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FB" w:rsidRDefault="003D2CBC">
      <w:pPr>
        <w:pStyle w:val="a6"/>
        <w:spacing w:line="312" w:lineRule="auto"/>
        <w:ind w:firstLine="420"/>
        <w:jc w:val="center"/>
        <w:rPr>
          <w:ins w:id="0" w:author="Windows 用户" w:date="2018-11-09T14:16:00Z"/>
          <w:rFonts w:ascii="Verdana" w:hAnsi="Verdana" w:hint="eastAsia"/>
          <w:b/>
          <w:color w:val="333333"/>
          <w:szCs w:val="18"/>
        </w:rPr>
      </w:pPr>
      <w:bookmarkStart w:id="1" w:name="_GoBack"/>
      <w:bookmarkEnd w:id="1"/>
      <w:r>
        <w:rPr>
          <w:rFonts w:ascii="Verdana" w:hAnsi="Verdana" w:hint="eastAsia"/>
          <w:b/>
          <w:color w:val="333333"/>
          <w:szCs w:val="18"/>
        </w:rPr>
        <w:t>温州医科大学附属第一医院</w:t>
      </w:r>
    </w:p>
    <w:p w:rsidR="002972FB" w:rsidRDefault="002972FB">
      <w:pPr>
        <w:pStyle w:val="a6"/>
        <w:spacing w:line="312" w:lineRule="auto"/>
        <w:ind w:firstLine="420"/>
        <w:jc w:val="center"/>
        <w:rPr>
          <w:ins w:id="2" w:author="Windows 用户" w:date="2018-11-09T14:16:00Z"/>
          <w:rFonts w:ascii="Verdana" w:hAnsi="Verdana" w:hint="eastAsia"/>
          <w:b/>
          <w:color w:val="333333"/>
          <w:szCs w:val="18"/>
        </w:rPr>
      </w:pPr>
    </w:p>
    <w:p w:rsidR="00847B36" w:rsidDel="002972FB" w:rsidRDefault="003D2CBC">
      <w:pPr>
        <w:pStyle w:val="a6"/>
        <w:spacing w:line="312" w:lineRule="auto"/>
        <w:ind w:firstLine="420"/>
        <w:jc w:val="center"/>
        <w:rPr>
          <w:del w:id="3" w:author="Windows 用户" w:date="2018-11-09T14:16:00Z"/>
          <w:rFonts w:ascii="Verdana" w:hAnsi="Verdana"/>
          <w:b/>
          <w:color w:val="333333"/>
          <w:szCs w:val="18"/>
        </w:rPr>
      </w:pPr>
      <w:del w:id="4" w:author="Windows 用户" w:date="2018-11-09T14:16:00Z">
        <w:r w:rsidDel="002972FB">
          <w:rPr>
            <w:rFonts w:ascii="Verdana" w:hAnsi="Verdana" w:hint="eastAsia"/>
            <w:b/>
            <w:color w:val="333333"/>
            <w:szCs w:val="18"/>
          </w:rPr>
          <w:delText>简要介绍</w:delText>
        </w:r>
      </w:del>
    </w:p>
    <w:p w:rsidR="00847B36" w:rsidDel="002972FB" w:rsidRDefault="00847B36">
      <w:pPr>
        <w:pStyle w:val="a6"/>
        <w:spacing w:line="312" w:lineRule="auto"/>
        <w:ind w:firstLine="420"/>
        <w:jc w:val="center"/>
        <w:rPr>
          <w:del w:id="5" w:author="Windows 用户" w:date="2018-11-09T14:16:00Z"/>
          <w:rFonts w:ascii="Verdana" w:hAnsi="Verdana"/>
          <w:b/>
          <w:color w:val="333333"/>
          <w:szCs w:val="18"/>
        </w:rPr>
      </w:pP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/>
          <w:color w:val="333333"/>
          <w:sz w:val="22"/>
        </w:rPr>
        <w:t>温州医科大学附属第一医院创建于1919年</w:t>
      </w:r>
      <w:r>
        <w:rPr>
          <w:rFonts w:asciiTheme="minorEastAsia" w:eastAsiaTheme="minorEastAsia" w:hAnsiTheme="minorEastAsia" w:hint="eastAsia"/>
          <w:color w:val="333333"/>
          <w:sz w:val="22"/>
        </w:rPr>
        <w:t>，是</w:t>
      </w:r>
      <w:r>
        <w:rPr>
          <w:rFonts w:asciiTheme="minorEastAsia" w:eastAsiaTheme="minorEastAsia" w:hAnsiTheme="minorEastAsia"/>
          <w:color w:val="333333"/>
          <w:sz w:val="22"/>
        </w:rPr>
        <w:t>浙江省首批通过三甲医院评审的四家综合性医院之一</w:t>
      </w:r>
      <w:r>
        <w:rPr>
          <w:rFonts w:asciiTheme="minorEastAsia" w:eastAsiaTheme="minorEastAsia" w:hAnsiTheme="minorEastAsia" w:hint="eastAsia"/>
          <w:color w:val="333333"/>
          <w:sz w:val="22"/>
        </w:rPr>
        <w:t>，医疗服务辐射浙南闽北赣东3000万人口。2017年，</w:t>
      </w:r>
      <w:r>
        <w:rPr>
          <w:rFonts w:asciiTheme="minorEastAsia" w:eastAsiaTheme="minorEastAsia" w:hAnsiTheme="minorEastAsia"/>
          <w:color w:val="333333"/>
          <w:sz w:val="22"/>
        </w:rPr>
        <w:t>医院的综合实力</w:t>
      </w:r>
      <w:r>
        <w:rPr>
          <w:rFonts w:asciiTheme="minorEastAsia" w:eastAsiaTheme="minorEastAsia" w:hAnsiTheme="minorEastAsia" w:hint="eastAsia"/>
          <w:color w:val="333333"/>
          <w:sz w:val="22"/>
        </w:rPr>
        <w:t>和科技影响力排名均为浙江省综合性医院前三，分别位列“</w:t>
      </w:r>
      <w:r>
        <w:rPr>
          <w:rFonts w:asciiTheme="minorEastAsia" w:eastAsiaTheme="minorEastAsia" w:hAnsiTheme="minorEastAsia"/>
          <w:color w:val="333333"/>
          <w:sz w:val="22"/>
        </w:rPr>
        <w:t>中国顶级医院</w:t>
      </w:r>
      <w:r>
        <w:rPr>
          <w:rFonts w:asciiTheme="minorEastAsia" w:eastAsiaTheme="minorEastAsia" w:hAnsiTheme="minorEastAsia" w:hint="eastAsia"/>
          <w:color w:val="333333"/>
          <w:sz w:val="22"/>
        </w:rPr>
        <w:t>100强”排行榜</w:t>
      </w:r>
      <w:r>
        <w:rPr>
          <w:rFonts w:asciiTheme="minorEastAsia" w:eastAsiaTheme="minorEastAsia" w:hAnsiTheme="minorEastAsia"/>
          <w:color w:val="333333"/>
          <w:sz w:val="22"/>
        </w:rPr>
        <w:t>第66位</w:t>
      </w:r>
      <w:r>
        <w:rPr>
          <w:rFonts w:asciiTheme="minorEastAsia" w:eastAsiaTheme="minorEastAsia" w:hAnsiTheme="minorEastAsia" w:hint="eastAsia"/>
          <w:color w:val="333333"/>
          <w:sz w:val="22"/>
        </w:rPr>
        <w:t>和</w:t>
      </w:r>
      <w:r>
        <w:rPr>
          <w:rFonts w:asciiTheme="minorEastAsia" w:eastAsiaTheme="minorEastAsia" w:hAnsiTheme="minorEastAsia"/>
          <w:color w:val="333333"/>
          <w:sz w:val="22"/>
        </w:rPr>
        <w:t>中国医院科技影响力排行榜</w:t>
      </w:r>
      <w:r>
        <w:rPr>
          <w:rFonts w:asciiTheme="minorEastAsia" w:eastAsiaTheme="minorEastAsia" w:hAnsiTheme="minorEastAsia" w:hint="eastAsia"/>
          <w:color w:val="333333"/>
          <w:sz w:val="22"/>
        </w:rPr>
        <w:t>（综合）</w:t>
      </w:r>
      <w:r>
        <w:rPr>
          <w:rFonts w:asciiTheme="minorEastAsia" w:eastAsiaTheme="minorEastAsia" w:hAnsiTheme="minorEastAsia"/>
          <w:color w:val="333333"/>
          <w:sz w:val="22"/>
        </w:rPr>
        <w:t>第79名</w:t>
      </w:r>
      <w:r>
        <w:rPr>
          <w:rFonts w:asciiTheme="minorEastAsia" w:eastAsiaTheme="minorEastAsia" w:hAnsiTheme="minorEastAsia" w:hint="eastAsia"/>
          <w:color w:val="333333"/>
          <w:sz w:val="22"/>
        </w:rPr>
        <w:t>。此外，共</w:t>
      </w:r>
      <w:r>
        <w:rPr>
          <w:rFonts w:asciiTheme="minorEastAsia" w:eastAsiaTheme="minorEastAsia" w:hAnsiTheme="minorEastAsia"/>
          <w:color w:val="333333"/>
          <w:sz w:val="22"/>
        </w:rPr>
        <w:t>有24个学科</w:t>
      </w:r>
      <w:r>
        <w:rPr>
          <w:rFonts w:asciiTheme="minorEastAsia" w:eastAsiaTheme="minorEastAsia" w:hAnsiTheme="minorEastAsia" w:hint="eastAsia"/>
          <w:color w:val="333333"/>
          <w:sz w:val="22"/>
        </w:rPr>
        <w:t>入围</w:t>
      </w:r>
      <w:r>
        <w:rPr>
          <w:rFonts w:asciiTheme="minorEastAsia" w:eastAsiaTheme="minorEastAsia" w:hAnsiTheme="minorEastAsia"/>
          <w:color w:val="333333"/>
          <w:sz w:val="22"/>
        </w:rPr>
        <w:t>全国学科</w:t>
      </w:r>
      <w:r>
        <w:rPr>
          <w:rFonts w:asciiTheme="minorEastAsia" w:eastAsiaTheme="minorEastAsia" w:hAnsiTheme="minorEastAsia" w:hint="eastAsia"/>
          <w:color w:val="333333"/>
          <w:sz w:val="22"/>
        </w:rPr>
        <w:t>科技影响力</w:t>
      </w:r>
      <w:r>
        <w:rPr>
          <w:rFonts w:asciiTheme="minorEastAsia" w:eastAsiaTheme="minorEastAsia" w:hAnsiTheme="minorEastAsia"/>
          <w:color w:val="333333"/>
          <w:sz w:val="22"/>
        </w:rPr>
        <w:t>百强。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 w:hint="eastAsia"/>
          <w:color w:val="333333"/>
          <w:sz w:val="22"/>
        </w:rPr>
        <w:t>医院历史悠久、底蕴深厚，</w:t>
      </w:r>
      <w:r>
        <w:rPr>
          <w:rFonts w:asciiTheme="minorEastAsia" w:eastAsiaTheme="minorEastAsia" w:hAnsiTheme="minorEastAsia"/>
          <w:color w:val="333333"/>
          <w:sz w:val="22"/>
        </w:rPr>
        <w:t>曾培养造就了我国著名眼科专家、</w:t>
      </w:r>
      <w:r>
        <w:rPr>
          <w:rFonts w:asciiTheme="minorEastAsia" w:eastAsiaTheme="minorEastAsia" w:hAnsiTheme="minorEastAsia" w:hint="eastAsia"/>
          <w:color w:val="333333"/>
          <w:sz w:val="22"/>
        </w:rPr>
        <w:t>“</w:t>
      </w:r>
      <w:r>
        <w:rPr>
          <w:rFonts w:asciiTheme="minorEastAsia" w:eastAsiaTheme="minorEastAsia" w:hAnsiTheme="minorEastAsia"/>
          <w:color w:val="333333"/>
          <w:sz w:val="22"/>
        </w:rPr>
        <w:t>对数视力表</w:t>
      </w:r>
      <w:r>
        <w:rPr>
          <w:rFonts w:asciiTheme="minorEastAsia" w:eastAsiaTheme="minorEastAsia" w:hAnsiTheme="minorEastAsia" w:hint="eastAsia"/>
          <w:color w:val="333333"/>
          <w:sz w:val="22"/>
        </w:rPr>
        <w:t>”</w:t>
      </w:r>
      <w:r>
        <w:rPr>
          <w:rFonts w:asciiTheme="minorEastAsia" w:eastAsiaTheme="minorEastAsia" w:hAnsiTheme="minorEastAsia"/>
          <w:color w:val="333333"/>
          <w:sz w:val="22"/>
        </w:rPr>
        <w:t>和</w:t>
      </w:r>
      <w:r>
        <w:rPr>
          <w:rFonts w:asciiTheme="minorEastAsia" w:eastAsiaTheme="minorEastAsia" w:hAnsiTheme="minorEastAsia" w:hint="eastAsia"/>
          <w:color w:val="333333"/>
          <w:sz w:val="22"/>
        </w:rPr>
        <w:t>“</w:t>
      </w:r>
      <w:r>
        <w:rPr>
          <w:rFonts w:asciiTheme="minorEastAsia" w:eastAsiaTheme="minorEastAsia" w:hAnsiTheme="minorEastAsia"/>
          <w:color w:val="333333"/>
          <w:sz w:val="22"/>
        </w:rPr>
        <w:t>五分记录法</w:t>
      </w:r>
      <w:r>
        <w:rPr>
          <w:rFonts w:asciiTheme="minorEastAsia" w:eastAsiaTheme="minorEastAsia" w:hAnsiTheme="minorEastAsia" w:hint="eastAsia"/>
          <w:color w:val="333333"/>
          <w:sz w:val="22"/>
        </w:rPr>
        <w:t>”</w:t>
      </w:r>
      <w:r>
        <w:rPr>
          <w:rFonts w:asciiTheme="minorEastAsia" w:eastAsiaTheme="minorEastAsia" w:hAnsiTheme="minorEastAsia"/>
          <w:color w:val="333333"/>
          <w:sz w:val="22"/>
        </w:rPr>
        <w:t>发明人、国家《标准对数视力表》起草人缪天荣教授，与编著我国腹部外科领域</w:t>
      </w:r>
      <w:r>
        <w:rPr>
          <w:rFonts w:asciiTheme="minorEastAsia" w:eastAsiaTheme="minorEastAsia" w:hAnsiTheme="minorEastAsia" w:hint="eastAsia"/>
          <w:color w:val="333333"/>
          <w:sz w:val="22"/>
        </w:rPr>
        <w:t>较早</w:t>
      </w:r>
      <w:r>
        <w:rPr>
          <w:rFonts w:asciiTheme="minorEastAsia" w:eastAsiaTheme="minorEastAsia" w:hAnsiTheme="minorEastAsia"/>
          <w:color w:val="333333"/>
          <w:sz w:val="22"/>
        </w:rPr>
        <w:t>专著并影响一代外科医生的钱礼教授等一批医学名家</w:t>
      </w:r>
      <w:r>
        <w:rPr>
          <w:rFonts w:asciiTheme="minorEastAsia" w:eastAsiaTheme="minorEastAsia" w:hAnsiTheme="minorEastAsia" w:hint="eastAsia"/>
          <w:color w:val="333333"/>
          <w:sz w:val="22"/>
        </w:rPr>
        <w:t>。目前，在岗职工5935</w:t>
      </w:r>
      <w:r>
        <w:rPr>
          <w:rFonts w:asciiTheme="minorEastAsia" w:eastAsiaTheme="minorEastAsia" w:hAnsiTheme="minorEastAsia"/>
          <w:color w:val="333333"/>
          <w:sz w:val="22"/>
        </w:rPr>
        <w:t>人，</w:t>
      </w:r>
      <w:r>
        <w:rPr>
          <w:rFonts w:asciiTheme="minorEastAsia" w:eastAsiaTheme="minorEastAsia" w:hAnsiTheme="minorEastAsia" w:hint="eastAsia"/>
          <w:color w:val="333333"/>
          <w:sz w:val="22"/>
        </w:rPr>
        <w:t>其中</w:t>
      </w:r>
      <w:r>
        <w:rPr>
          <w:rFonts w:asciiTheme="minorEastAsia" w:eastAsiaTheme="minorEastAsia" w:hAnsiTheme="minorEastAsia"/>
          <w:color w:val="333333"/>
          <w:sz w:val="22"/>
        </w:rPr>
        <w:t>高级职称</w:t>
      </w:r>
      <w:r>
        <w:rPr>
          <w:rFonts w:asciiTheme="minorEastAsia" w:eastAsiaTheme="minorEastAsia" w:hAnsiTheme="minorEastAsia" w:hint="eastAsia"/>
          <w:color w:val="333333"/>
          <w:sz w:val="22"/>
        </w:rPr>
        <w:t>647</w:t>
      </w:r>
      <w:r>
        <w:rPr>
          <w:rFonts w:asciiTheme="minorEastAsia" w:eastAsiaTheme="minorEastAsia" w:hAnsiTheme="minorEastAsia"/>
          <w:color w:val="333333"/>
          <w:sz w:val="22"/>
        </w:rPr>
        <w:t>人</w:t>
      </w:r>
      <w:r>
        <w:rPr>
          <w:rFonts w:asciiTheme="minorEastAsia" w:eastAsiaTheme="minorEastAsia" w:hAnsiTheme="minorEastAsia" w:hint="eastAsia"/>
          <w:color w:val="333333"/>
          <w:sz w:val="22"/>
        </w:rPr>
        <w:t>、</w:t>
      </w:r>
      <w:r>
        <w:rPr>
          <w:rFonts w:asciiTheme="minorEastAsia" w:eastAsiaTheme="minorEastAsia" w:hAnsiTheme="minorEastAsia"/>
          <w:color w:val="333333"/>
          <w:sz w:val="22"/>
        </w:rPr>
        <w:t>硕士生导师205人</w:t>
      </w:r>
      <w:r>
        <w:rPr>
          <w:rFonts w:asciiTheme="minorEastAsia" w:eastAsiaTheme="minorEastAsia" w:hAnsiTheme="minorEastAsia" w:hint="eastAsia"/>
          <w:color w:val="333333"/>
          <w:sz w:val="22"/>
        </w:rPr>
        <w:t>、</w:t>
      </w:r>
      <w:r>
        <w:rPr>
          <w:rFonts w:asciiTheme="minorEastAsia" w:eastAsiaTheme="minorEastAsia" w:hAnsiTheme="minorEastAsia"/>
          <w:color w:val="333333"/>
          <w:sz w:val="22"/>
        </w:rPr>
        <w:t>博士生导师23人</w:t>
      </w:r>
      <w:r>
        <w:rPr>
          <w:rFonts w:asciiTheme="minorEastAsia" w:eastAsiaTheme="minorEastAsia" w:hAnsiTheme="minorEastAsia" w:hint="eastAsia"/>
          <w:color w:val="333333"/>
          <w:sz w:val="22"/>
        </w:rPr>
        <w:t>。拥有浙江省特级专家、百千万人才工程国家级人选、国家有突出贡献中青年专家、国家卫生计生突出贡献中青年专家等各级各类人才工程入选者426人次。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/>
          <w:color w:val="333333"/>
          <w:sz w:val="22"/>
        </w:rPr>
        <w:t>医院</w:t>
      </w:r>
      <w:r>
        <w:rPr>
          <w:rFonts w:asciiTheme="minorEastAsia" w:eastAsiaTheme="minorEastAsia" w:hAnsiTheme="minorEastAsia" w:hint="eastAsia"/>
          <w:color w:val="333333"/>
          <w:sz w:val="22"/>
        </w:rPr>
        <w:t>现有</w:t>
      </w:r>
      <w:r>
        <w:rPr>
          <w:rFonts w:asciiTheme="minorEastAsia" w:eastAsiaTheme="minorEastAsia" w:hAnsiTheme="minorEastAsia"/>
          <w:color w:val="333333"/>
          <w:sz w:val="22"/>
        </w:rPr>
        <w:t>南白象</w:t>
      </w:r>
      <w:r>
        <w:rPr>
          <w:rFonts w:asciiTheme="minorEastAsia" w:eastAsiaTheme="minorEastAsia" w:hAnsiTheme="minorEastAsia" w:hint="eastAsia"/>
          <w:color w:val="333333"/>
          <w:sz w:val="22"/>
        </w:rPr>
        <w:t>、</w:t>
      </w:r>
      <w:r>
        <w:rPr>
          <w:rFonts w:asciiTheme="minorEastAsia" w:eastAsiaTheme="minorEastAsia" w:hAnsiTheme="minorEastAsia"/>
          <w:color w:val="333333"/>
          <w:sz w:val="22"/>
        </w:rPr>
        <w:t>公园路</w:t>
      </w:r>
      <w:r>
        <w:rPr>
          <w:rFonts w:asciiTheme="minorEastAsia" w:eastAsiaTheme="minorEastAsia" w:hAnsiTheme="minorEastAsia" w:hint="eastAsia"/>
          <w:color w:val="333333"/>
          <w:sz w:val="22"/>
        </w:rPr>
        <w:t>、城西（计划于2020年投用）三</w:t>
      </w:r>
      <w:r>
        <w:rPr>
          <w:rFonts w:asciiTheme="minorEastAsia" w:eastAsiaTheme="minorEastAsia" w:hAnsiTheme="minorEastAsia"/>
          <w:color w:val="333333"/>
          <w:sz w:val="22"/>
        </w:rPr>
        <w:t>个院区，</w:t>
      </w:r>
      <w:r>
        <w:rPr>
          <w:rFonts w:asciiTheme="minorEastAsia" w:eastAsiaTheme="minorEastAsia" w:hAnsiTheme="minorEastAsia" w:hint="eastAsia"/>
          <w:color w:val="333333"/>
          <w:sz w:val="22"/>
        </w:rPr>
        <w:t>总</w:t>
      </w:r>
      <w:r>
        <w:rPr>
          <w:rFonts w:asciiTheme="minorEastAsia" w:eastAsiaTheme="minorEastAsia" w:hAnsiTheme="minorEastAsia"/>
          <w:color w:val="333333"/>
          <w:sz w:val="22"/>
        </w:rPr>
        <w:t>占地面积5</w:t>
      </w:r>
      <w:r>
        <w:rPr>
          <w:rFonts w:asciiTheme="minorEastAsia" w:eastAsiaTheme="minorEastAsia" w:hAnsiTheme="minorEastAsia" w:hint="eastAsia"/>
          <w:color w:val="333333"/>
          <w:sz w:val="22"/>
        </w:rPr>
        <w:t>6</w:t>
      </w:r>
      <w:r>
        <w:rPr>
          <w:rFonts w:asciiTheme="minorEastAsia" w:eastAsiaTheme="minorEastAsia" w:hAnsiTheme="minorEastAsia"/>
          <w:color w:val="333333"/>
          <w:sz w:val="22"/>
        </w:rPr>
        <w:t>0余亩，</w:t>
      </w:r>
      <w:r>
        <w:rPr>
          <w:rFonts w:asciiTheme="minorEastAsia" w:eastAsiaTheme="minorEastAsia" w:hAnsiTheme="minorEastAsia" w:hint="eastAsia"/>
          <w:color w:val="333333"/>
          <w:sz w:val="22"/>
        </w:rPr>
        <w:t>总</w:t>
      </w:r>
      <w:r>
        <w:rPr>
          <w:rFonts w:asciiTheme="minorEastAsia" w:eastAsiaTheme="minorEastAsia" w:hAnsiTheme="minorEastAsia"/>
          <w:color w:val="333333"/>
          <w:sz w:val="22"/>
        </w:rPr>
        <w:t>建筑面积</w:t>
      </w:r>
      <w:r>
        <w:rPr>
          <w:rFonts w:asciiTheme="minorEastAsia" w:eastAsiaTheme="minorEastAsia" w:hAnsiTheme="minorEastAsia" w:hint="eastAsia"/>
          <w:color w:val="333333"/>
          <w:sz w:val="22"/>
        </w:rPr>
        <w:t>近</w:t>
      </w:r>
      <w:r>
        <w:rPr>
          <w:rFonts w:asciiTheme="minorEastAsia" w:eastAsiaTheme="minorEastAsia" w:hAnsiTheme="minorEastAsia"/>
          <w:color w:val="333333"/>
          <w:sz w:val="22"/>
        </w:rPr>
        <w:t>4</w:t>
      </w:r>
      <w:r>
        <w:rPr>
          <w:rFonts w:asciiTheme="minorEastAsia" w:eastAsiaTheme="minorEastAsia" w:hAnsiTheme="minorEastAsia" w:hint="eastAsia"/>
          <w:color w:val="333333"/>
          <w:sz w:val="22"/>
        </w:rPr>
        <w:t>8</w:t>
      </w:r>
      <w:r>
        <w:rPr>
          <w:rFonts w:asciiTheme="minorEastAsia" w:eastAsiaTheme="minorEastAsia" w:hAnsiTheme="minorEastAsia"/>
          <w:color w:val="333333"/>
          <w:sz w:val="22"/>
        </w:rPr>
        <w:t>万平方米</w:t>
      </w:r>
      <w:r>
        <w:rPr>
          <w:rFonts w:asciiTheme="minorEastAsia" w:eastAsiaTheme="minorEastAsia" w:hAnsiTheme="minorEastAsia" w:hint="eastAsia"/>
          <w:color w:val="333333"/>
          <w:sz w:val="22"/>
        </w:rPr>
        <w:t>，开放床位4100张。南白象院区二期——占地约65亩的“</w:t>
      </w:r>
      <w:r>
        <w:rPr>
          <w:rFonts w:asciiTheme="minorEastAsia" w:eastAsiaTheme="minorEastAsia" w:hAnsiTheme="minorEastAsia"/>
          <w:color w:val="333333"/>
          <w:sz w:val="22"/>
        </w:rPr>
        <w:t>温州生命健康医学研究创新中心</w:t>
      </w:r>
      <w:r>
        <w:rPr>
          <w:rFonts w:asciiTheme="minorEastAsia" w:eastAsiaTheme="minorEastAsia" w:hAnsiTheme="minorEastAsia" w:hint="eastAsia"/>
          <w:color w:val="333333"/>
          <w:sz w:val="22"/>
        </w:rPr>
        <w:t>”项目正在</w:t>
      </w:r>
      <w:r>
        <w:rPr>
          <w:rFonts w:asciiTheme="minorEastAsia" w:eastAsiaTheme="minorEastAsia" w:hAnsiTheme="minorEastAsia"/>
          <w:color w:val="333333"/>
          <w:sz w:val="22"/>
        </w:rPr>
        <w:t>立项</w:t>
      </w:r>
      <w:r>
        <w:rPr>
          <w:rFonts w:asciiTheme="minorEastAsia" w:eastAsiaTheme="minorEastAsia" w:hAnsiTheme="minorEastAsia" w:hint="eastAsia"/>
          <w:color w:val="333333"/>
          <w:sz w:val="22"/>
        </w:rPr>
        <w:t>中</w:t>
      </w:r>
      <w:r>
        <w:rPr>
          <w:rFonts w:asciiTheme="minorEastAsia" w:eastAsiaTheme="minorEastAsia" w:hAnsiTheme="minorEastAsia"/>
          <w:color w:val="333333"/>
          <w:sz w:val="22"/>
        </w:rPr>
        <w:t>，将打造成为</w:t>
      </w:r>
      <w:r>
        <w:rPr>
          <w:rFonts w:asciiTheme="minorEastAsia" w:eastAsiaTheme="minorEastAsia" w:hAnsiTheme="minorEastAsia" w:hint="eastAsia"/>
          <w:color w:val="333333"/>
          <w:sz w:val="22"/>
        </w:rPr>
        <w:t>区域医学创新大中心。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 w:hint="eastAsia"/>
          <w:color w:val="333333"/>
          <w:sz w:val="22"/>
        </w:rPr>
        <w:t>医院学科设置齐全，整体综合实力突出。其中，</w:t>
      </w:r>
      <w:r>
        <w:rPr>
          <w:rFonts w:asciiTheme="minorEastAsia" w:eastAsiaTheme="minorEastAsia" w:hAnsiTheme="minorEastAsia"/>
          <w:color w:val="333333"/>
          <w:sz w:val="22"/>
        </w:rPr>
        <w:t>胰腺危重病诊治、心血管介入、造血干细胞移植、生殖医学、呼吸系统疾病诊治、急诊医学、</w:t>
      </w:r>
      <w:r>
        <w:rPr>
          <w:rFonts w:asciiTheme="minorEastAsia" w:eastAsiaTheme="minorEastAsia" w:hAnsiTheme="minorEastAsia" w:hint="eastAsia"/>
          <w:color w:val="333333"/>
          <w:sz w:val="22"/>
        </w:rPr>
        <w:t>大</w:t>
      </w:r>
      <w:r>
        <w:rPr>
          <w:rFonts w:asciiTheme="minorEastAsia" w:eastAsiaTheme="minorEastAsia" w:hAnsiTheme="minorEastAsia"/>
          <w:color w:val="333333"/>
          <w:sz w:val="22"/>
        </w:rPr>
        <w:t>器官移植等多个领域在国内颇具影响力。</w:t>
      </w:r>
      <w:r>
        <w:rPr>
          <w:rFonts w:asciiTheme="minorEastAsia" w:eastAsiaTheme="minorEastAsia" w:hAnsiTheme="minorEastAsia" w:hint="eastAsia"/>
          <w:color w:val="333333"/>
          <w:sz w:val="22"/>
        </w:rPr>
        <w:t>医院的年门急诊量和开放床位数居浙江省第一。2017年，年</w:t>
      </w:r>
      <w:r>
        <w:rPr>
          <w:rFonts w:asciiTheme="minorEastAsia" w:eastAsiaTheme="minorEastAsia" w:hAnsiTheme="minorEastAsia"/>
          <w:color w:val="333333"/>
          <w:sz w:val="22"/>
        </w:rPr>
        <w:t>门急诊量达441.39万人次，出院病人16.36万人次，</w:t>
      </w:r>
      <w:r>
        <w:rPr>
          <w:rFonts w:asciiTheme="minorEastAsia" w:eastAsiaTheme="minorEastAsia" w:hAnsiTheme="minorEastAsia" w:hint="eastAsia"/>
          <w:color w:val="333333"/>
          <w:sz w:val="22"/>
        </w:rPr>
        <w:t>开展</w:t>
      </w:r>
      <w:r>
        <w:rPr>
          <w:rFonts w:asciiTheme="minorEastAsia" w:eastAsiaTheme="minorEastAsia" w:hAnsiTheme="minorEastAsia"/>
          <w:color w:val="333333"/>
          <w:sz w:val="22"/>
        </w:rPr>
        <w:t>手术8.53万台次，其中四、特类手术占比为51.19%</w:t>
      </w:r>
      <w:r>
        <w:rPr>
          <w:rFonts w:asciiTheme="minorEastAsia" w:eastAsiaTheme="minorEastAsia" w:hAnsiTheme="minorEastAsia" w:hint="eastAsia"/>
          <w:color w:val="333333"/>
          <w:sz w:val="22"/>
        </w:rPr>
        <w:t>。拥有PET-CT、320排CT、容积调强直线加速器、3.0T MRI、SPECT、手术导航、回旋加速器以及生化免疫流水线、基因测序仪、质谱仪等一大批高精尖设备，为医教研工作提供了坚实的基础。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/>
          <w:color w:val="333333"/>
          <w:sz w:val="22"/>
        </w:rPr>
        <w:t>医院与温州医科大学第一临床医学院、信息与工程学院实行院校合一、一体化运作管理机制，现有临床医学一级学科博士点、博士后流动站、专业博士点，8个一级学科硕士点及5个专业学位硕士点，已形成本科、硕士、博士、留学生、毕业后教育全方位、多层次的人才培养体系。临床医学专业是国家综合改革试点专业、国家特色专业</w:t>
      </w:r>
      <w:r>
        <w:rPr>
          <w:rFonts w:asciiTheme="minorEastAsia" w:eastAsiaTheme="minorEastAsia" w:hAnsiTheme="minorEastAsia" w:hint="eastAsia"/>
          <w:color w:val="333333"/>
          <w:sz w:val="22"/>
        </w:rPr>
        <w:t>和浙江</w:t>
      </w:r>
      <w:r>
        <w:rPr>
          <w:rFonts w:asciiTheme="minorEastAsia" w:eastAsiaTheme="minorEastAsia" w:hAnsiTheme="minorEastAsia"/>
          <w:color w:val="333333"/>
          <w:sz w:val="22"/>
        </w:rPr>
        <w:t>省</w:t>
      </w:r>
      <w:r>
        <w:rPr>
          <w:rFonts w:asciiTheme="minorEastAsia" w:eastAsiaTheme="minorEastAsia" w:hAnsiTheme="minorEastAsia" w:hint="eastAsia"/>
          <w:color w:val="333333"/>
          <w:sz w:val="22"/>
        </w:rPr>
        <w:t>重点专业、浙江省</w:t>
      </w:r>
      <w:r>
        <w:rPr>
          <w:rFonts w:asciiTheme="minorEastAsia" w:eastAsiaTheme="minorEastAsia" w:hAnsiTheme="minorEastAsia"/>
          <w:color w:val="333333"/>
          <w:sz w:val="22"/>
        </w:rPr>
        <w:t>优势专业。</w:t>
      </w:r>
      <w:r>
        <w:rPr>
          <w:rFonts w:asciiTheme="minorEastAsia" w:eastAsiaTheme="minorEastAsia" w:hAnsiTheme="minorEastAsia" w:hint="eastAsia"/>
          <w:color w:val="333333"/>
          <w:sz w:val="22"/>
        </w:rPr>
        <w:t>现有</w:t>
      </w:r>
      <w:r>
        <w:rPr>
          <w:rFonts w:asciiTheme="minorEastAsia" w:eastAsiaTheme="minorEastAsia" w:hAnsiTheme="minorEastAsia"/>
          <w:color w:val="333333"/>
          <w:sz w:val="22"/>
        </w:rPr>
        <w:t>在校本</w:t>
      </w:r>
      <w:r>
        <w:rPr>
          <w:rFonts w:asciiTheme="minorEastAsia" w:eastAsiaTheme="minorEastAsia" w:hAnsiTheme="minorEastAsia"/>
          <w:sz w:val="22"/>
        </w:rPr>
        <w:t>科生</w:t>
      </w:r>
      <w:r>
        <w:rPr>
          <w:rFonts w:asciiTheme="minorEastAsia" w:eastAsiaTheme="minorEastAsia" w:hAnsiTheme="minorEastAsia" w:hint="eastAsia"/>
          <w:sz w:val="22"/>
        </w:rPr>
        <w:t>近</w:t>
      </w:r>
      <w:r>
        <w:rPr>
          <w:rFonts w:asciiTheme="minorEastAsia" w:eastAsiaTheme="minorEastAsia" w:hAnsiTheme="minorEastAsia"/>
          <w:sz w:val="22"/>
        </w:rPr>
        <w:t>3000人、</w:t>
      </w:r>
      <w:r>
        <w:rPr>
          <w:rFonts w:asciiTheme="minorEastAsia" w:eastAsiaTheme="minorEastAsia" w:hAnsiTheme="minorEastAsia"/>
          <w:color w:val="333333"/>
          <w:sz w:val="22"/>
        </w:rPr>
        <w:t>研究生</w:t>
      </w:r>
      <w:r>
        <w:rPr>
          <w:rFonts w:asciiTheme="minorEastAsia" w:eastAsiaTheme="minorEastAsia" w:hAnsiTheme="minorEastAsia" w:hint="eastAsia"/>
          <w:color w:val="333333"/>
          <w:sz w:val="22"/>
        </w:rPr>
        <w:t>近千</w:t>
      </w:r>
      <w:r>
        <w:rPr>
          <w:rFonts w:asciiTheme="minorEastAsia" w:eastAsiaTheme="minorEastAsia" w:hAnsiTheme="minorEastAsia"/>
          <w:color w:val="333333"/>
          <w:sz w:val="22"/>
        </w:rPr>
        <w:t>人、办学规模在温州医科大学二级学院中居于首位。</w:t>
      </w:r>
      <w:r>
        <w:rPr>
          <w:rFonts w:asciiTheme="minorEastAsia" w:eastAsiaTheme="minorEastAsia" w:hAnsiTheme="minorEastAsia" w:hint="eastAsia"/>
          <w:color w:val="333333"/>
          <w:sz w:val="22"/>
        </w:rPr>
        <w:t>医院也是首批国家住院医师规范化培训基地、首批全科医师规范化培养基地、国家专科医师培训试点基地（呼吸与危重症医学、普通外科学、重症医学），在培学员近650人。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/>
          <w:color w:val="333333"/>
          <w:sz w:val="22"/>
        </w:rPr>
        <w:lastRenderedPageBreak/>
        <w:t>科研工作不断取得突破。近2年获省部级科技进步奖9项，其中中华医学科技奖一等奖、浙江省人民政府科技进步一等奖各1项。获</w:t>
      </w:r>
      <w:r>
        <w:rPr>
          <w:rFonts w:asciiTheme="minorEastAsia" w:eastAsiaTheme="minorEastAsia" w:hAnsiTheme="minorEastAsia" w:hint="eastAsia"/>
          <w:color w:val="333333"/>
          <w:sz w:val="22"/>
        </w:rPr>
        <w:t>国家科技部项目首席、课题负责各1项、</w:t>
      </w:r>
      <w:r>
        <w:rPr>
          <w:rFonts w:asciiTheme="minorEastAsia" w:eastAsiaTheme="minorEastAsia" w:hAnsiTheme="minorEastAsia"/>
          <w:color w:val="333333"/>
          <w:sz w:val="22"/>
        </w:rPr>
        <w:t>国家自然基金64项</w:t>
      </w:r>
      <w:r>
        <w:rPr>
          <w:rFonts w:asciiTheme="minorEastAsia" w:eastAsiaTheme="minorEastAsia" w:hAnsiTheme="minorEastAsia" w:hint="eastAsia"/>
          <w:color w:val="333333"/>
          <w:sz w:val="22"/>
        </w:rPr>
        <w:t>。</w:t>
      </w:r>
      <w:r>
        <w:rPr>
          <w:rFonts w:asciiTheme="minorEastAsia" w:eastAsiaTheme="minorEastAsia" w:hAnsiTheme="minorEastAsia"/>
          <w:color w:val="333333"/>
          <w:sz w:val="22"/>
        </w:rPr>
        <w:t>发表SCI论文834篇，平均影响因子2.923分。现有</w:t>
      </w:r>
      <w:r>
        <w:rPr>
          <w:rFonts w:asciiTheme="minorEastAsia" w:eastAsiaTheme="minorEastAsia" w:hAnsiTheme="minorEastAsia" w:hint="eastAsia"/>
          <w:color w:val="333333"/>
          <w:sz w:val="22"/>
        </w:rPr>
        <w:t>浙江</w:t>
      </w:r>
      <w:r>
        <w:rPr>
          <w:rFonts w:asciiTheme="minorEastAsia" w:eastAsiaTheme="minorEastAsia" w:hAnsiTheme="minorEastAsia"/>
          <w:color w:val="333333"/>
          <w:sz w:val="22"/>
        </w:rPr>
        <w:t>省高校重中之重学科1个、国家中医药管理局重点学科2个</w:t>
      </w:r>
      <w:r>
        <w:rPr>
          <w:rFonts w:asciiTheme="minorEastAsia" w:eastAsiaTheme="minorEastAsia" w:hAnsiTheme="minorEastAsia" w:hint="eastAsia"/>
          <w:color w:val="333333"/>
          <w:sz w:val="22"/>
        </w:rPr>
        <w:t>、浙江省一流学科1个、浙江</w:t>
      </w:r>
      <w:r>
        <w:rPr>
          <w:rFonts w:asciiTheme="minorEastAsia" w:eastAsiaTheme="minorEastAsia" w:hAnsiTheme="minorEastAsia"/>
          <w:color w:val="333333"/>
          <w:sz w:val="22"/>
        </w:rPr>
        <w:t>省高校重点学科7个、</w:t>
      </w:r>
      <w:r>
        <w:rPr>
          <w:rFonts w:asciiTheme="minorEastAsia" w:eastAsiaTheme="minorEastAsia" w:hAnsiTheme="minorEastAsia" w:hint="eastAsia"/>
          <w:color w:val="333333"/>
          <w:sz w:val="22"/>
        </w:rPr>
        <w:t>浙江</w:t>
      </w:r>
      <w:r>
        <w:rPr>
          <w:rFonts w:asciiTheme="minorEastAsia" w:eastAsiaTheme="minorEastAsia" w:hAnsiTheme="minorEastAsia"/>
          <w:color w:val="333333"/>
          <w:sz w:val="22"/>
        </w:rPr>
        <w:t>省医学重点学科</w:t>
      </w:r>
      <w:r>
        <w:rPr>
          <w:rFonts w:asciiTheme="minorEastAsia" w:eastAsiaTheme="minorEastAsia" w:hAnsiTheme="minorEastAsia" w:hint="eastAsia"/>
          <w:color w:val="333333"/>
          <w:sz w:val="22"/>
        </w:rPr>
        <w:t>12个、浙江省中医药管理局重点学（专）科5个、浙江</w:t>
      </w:r>
      <w:r>
        <w:rPr>
          <w:rFonts w:asciiTheme="minorEastAsia" w:eastAsiaTheme="minorEastAsia" w:hAnsiTheme="minorEastAsia"/>
          <w:color w:val="333333"/>
          <w:sz w:val="22"/>
        </w:rPr>
        <w:t>省重点实验室</w:t>
      </w:r>
      <w:r>
        <w:rPr>
          <w:rFonts w:asciiTheme="minorEastAsia" w:eastAsiaTheme="minorEastAsia" w:hAnsiTheme="minorEastAsia" w:hint="eastAsia"/>
          <w:color w:val="333333"/>
          <w:sz w:val="22"/>
        </w:rPr>
        <w:t>3</w:t>
      </w:r>
      <w:r>
        <w:rPr>
          <w:rFonts w:asciiTheme="minorEastAsia" w:eastAsiaTheme="minorEastAsia" w:hAnsiTheme="minorEastAsia"/>
          <w:color w:val="333333"/>
          <w:sz w:val="22"/>
        </w:rPr>
        <w:t>个、</w:t>
      </w:r>
      <w:r>
        <w:rPr>
          <w:rFonts w:asciiTheme="minorEastAsia" w:eastAsiaTheme="minorEastAsia" w:hAnsiTheme="minorEastAsia" w:hint="eastAsia"/>
          <w:color w:val="333333"/>
          <w:sz w:val="22"/>
        </w:rPr>
        <w:t>浙江</w:t>
      </w:r>
      <w:r>
        <w:rPr>
          <w:rFonts w:asciiTheme="minorEastAsia" w:eastAsiaTheme="minorEastAsia" w:hAnsiTheme="minorEastAsia"/>
          <w:color w:val="333333"/>
          <w:sz w:val="22"/>
        </w:rPr>
        <w:t>省重点工程中心1个</w:t>
      </w:r>
      <w:r>
        <w:rPr>
          <w:rFonts w:asciiTheme="minorEastAsia" w:eastAsiaTheme="minorEastAsia" w:hAnsiTheme="minorEastAsia" w:hint="eastAsia"/>
          <w:color w:val="333333"/>
          <w:sz w:val="22"/>
        </w:rPr>
        <w:t>、</w:t>
      </w:r>
      <w:r>
        <w:rPr>
          <w:rFonts w:asciiTheme="minorEastAsia" w:eastAsiaTheme="minorEastAsia" w:hAnsiTheme="minorEastAsia"/>
          <w:color w:val="333333"/>
          <w:sz w:val="22"/>
        </w:rPr>
        <w:t>厅局级重点实验室9个。</w:t>
      </w:r>
      <w:r>
        <w:rPr>
          <w:rFonts w:asciiTheme="minorEastAsia" w:eastAsiaTheme="minorEastAsia" w:hAnsiTheme="minorEastAsia" w:hint="eastAsia"/>
          <w:color w:val="333333"/>
          <w:sz w:val="22"/>
        </w:rPr>
        <w:t>2018年，</w:t>
      </w:r>
      <w:r>
        <w:rPr>
          <w:rFonts w:asciiTheme="minorEastAsia" w:eastAsiaTheme="minorEastAsia" w:hAnsiTheme="minorEastAsia"/>
          <w:color w:val="333333"/>
          <w:sz w:val="22"/>
        </w:rPr>
        <w:t>在英国Nature出版集团</w:t>
      </w:r>
      <w:r>
        <w:rPr>
          <w:rFonts w:asciiTheme="minorEastAsia" w:eastAsiaTheme="minorEastAsia" w:hAnsiTheme="minorEastAsia" w:hint="eastAsia"/>
          <w:color w:val="333333"/>
          <w:sz w:val="22"/>
        </w:rPr>
        <w:t>发布的“</w:t>
      </w:r>
      <w:r>
        <w:rPr>
          <w:rFonts w:asciiTheme="minorEastAsia" w:eastAsiaTheme="minorEastAsia" w:hAnsiTheme="minorEastAsia"/>
          <w:color w:val="333333"/>
          <w:sz w:val="22"/>
        </w:rPr>
        <w:t>自然指数排行榜</w:t>
      </w:r>
      <w:r>
        <w:rPr>
          <w:rFonts w:asciiTheme="minorEastAsia" w:eastAsiaTheme="minorEastAsia" w:hAnsiTheme="minorEastAsia" w:hint="eastAsia"/>
          <w:color w:val="333333"/>
          <w:sz w:val="22"/>
        </w:rPr>
        <w:t>”（医疗机构）上位列全国第</w:t>
      </w:r>
      <w:r>
        <w:rPr>
          <w:rFonts w:asciiTheme="minorEastAsia" w:eastAsiaTheme="minorEastAsia" w:hAnsiTheme="minorEastAsia"/>
          <w:color w:val="333333"/>
          <w:sz w:val="22"/>
        </w:rPr>
        <w:t>66位。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/>
          <w:color w:val="333333"/>
          <w:sz w:val="22"/>
        </w:rPr>
        <w:t>医院积极承担公立大医院的社会责任。全面托管文成县人民医院、永嘉县中医院、玉环县人民医院、乐清市第三人民医院等4家医院，专科托管泰顺县人民医院和泰顺县中医院，并与贵州省荔波县人民医院建立了对口支援关系。开展多项慈善救助项目，在重大突发事件的医疗救援任务和援外、援疆、援川、援贵的任务执行中发挥了积极作用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/>
          <w:color w:val="333333"/>
          <w:sz w:val="22"/>
        </w:rPr>
        <w:t>信息化建设走在国内医院前列，获</w:t>
      </w:r>
      <w:r>
        <w:rPr>
          <w:rFonts w:asciiTheme="minorEastAsia" w:eastAsiaTheme="minorEastAsia" w:hAnsiTheme="minorEastAsia" w:hint="eastAsia"/>
          <w:color w:val="333333"/>
          <w:sz w:val="22"/>
        </w:rPr>
        <w:t>“</w:t>
      </w:r>
      <w:r>
        <w:rPr>
          <w:rFonts w:asciiTheme="minorEastAsia" w:eastAsiaTheme="minorEastAsia" w:hAnsiTheme="minorEastAsia"/>
          <w:color w:val="333333"/>
          <w:sz w:val="22"/>
        </w:rPr>
        <w:t>亚洲医院管理金奖</w:t>
      </w:r>
      <w:r>
        <w:rPr>
          <w:rFonts w:asciiTheme="minorEastAsia" w:eastAsiaTheme="minorEastAsia" w:hAnsiTheme="minorEastAsia" w:hint="eastAsia"/>
          <w:color w:val="333333"/>
          <w:sz w:val="22"/>
        </w:rPr>
        <w:t>”，自主研发的系统已向全</w:t>
      </w:r>
      <w:r>
        <w:rPr>
          <w:rFonts w:asciiTheme="minorEastAsia" w:eastAsiaTheme="minorEastAsia" w:hAnsiTheme="minorEastAsia" w:hint="eastAsia"/>
          <w:sz w:val="22"/>
        </w:rPr>
        <w:t>国</w:t>
      </w:r>
      <w:r>
        <w:rPr>
          <w:rFonts w:asciiTheme="minorEastAsia" w:eastAsiaTheme="minorEastAsia" w:hAnsiTheme="minorEastAsia"/>
          <w:sz w:val="22"/>
        </w:rPr>
        <w:t>20</w:t>
      </w:r>
      <w:r>
        <w:rPr>
          <w:rFonts w:asciiTheme="minorEastAsia" w:eastAsiaTheme="minorEastAsia" w:hAnsiTheme="minorEastAsia" w:hint="eastAsia"/>
          <w:sz w:val="22"/>
        </w:rPr>
        <w:t>余家医</w:t>
      </w:r>
      <w:r>
        <w:rPr>
          <w:rFonts w:asciiTheme="minorEastAsia" w:eastAsiaTheme="minorEastAsia" w:hAnsiTheme="minorEastAsia" w:hint="eastAsia"/>
          <w:color w:val="333333"/>
          <w:sz w:val="22"/>
        </w:rPr>
        <w:t>院输出，</w:t>
      </w:r>
      <w:r>
        <w:rPr>
          <w:rFonts w:asciiTheme="minorEastAsia" w:eastAsiaTheme="minorEastAsia" w:hAnsiTheme="minorEastAsia"/>
          <w:color w:val="333333"/>
          <w:sz w:val="22"/>
        </w:rPr>
        <w:t>服务流程优化模式被人民日报、光明日报、中央电视台等多家中央媒体集中报道</w:t>
      </w:r>
      <w:r>
        <w:rPr>
          <w:rFonts w:asciiTheme="minorEastAsia" w:eastAsiaTheme="minorEastAsia" w:hAnsiTheme="minorEastAsia" w:hint="eastAsia"/>
          <w:color w:val="333333"/>
          <w:sz w:val="22"/>
        </w:rPr>
        <w:t>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 w:hint="eastAsia"/>
          <w:color w:val="333333"/>
          <w:sz w:val="22"/>
        </w:rPr>
        <w:t>医院坚持民主管理人文关怀，</w:t>
      </w:r>
      <w:r>
        <w:rPr>
          <w:rFonts w:asciiTheme="minorEastAsia" w:eastAsiaTheme="minorEastAsia" w:hAnsiTheme="minorEastAsia"/>
          <w:color w:val="333333"/>
          <w:sz w:val="22"/>
        </w:rPr>
        <w:t>高度注重</w:t>
      </w:r>
      <w:r>
        <w:rPr>
          <w:rFonts w:asciiTheme="minorEastAsia" w:eastAsiaTheme="minorEastAsia" w:hAnsiTheme="minorEastAsia" w:hint="eastAsia"/>
          <w:color w:val="333333"/>
          <w:sz w:val="22"/>
        </w:rPr>
        <w:t>提升</w:t>
      </w:r>
      <w:r>
        <w:rPr>
          <w:rFonts w:asciiTheme="minorEastAsia" w:eastAsiaTheme="minorEastAsia" w:hAnsiTheme="minorEastAsia"/>
          <w:color w:val="333333"/>
          <w:sz w:val="22"/>
        </w:rPr>
        <w:t>职工幸福感，</w:t>
      </w:r>
      <w:r>
        <w:rPr>
          <w:rFonts w:asciiTheme="minorEastAsia" w:eastAsiaTheme="minorEastAsia" w:hAnsiTheme="minorEastAsia" w:hint="eastAsia"/>
          <w:color w:val="333333"/>
          <w:sz w:val="22"/>
        </w:rPr>
        <w:t>设立职工服务中心，并建有</w:t>
      </w:r>
      <w:r>
        <w:rPr>
          <w:rFonts w:asciiTheme="minorEastAsia" w:eastAsiaTheme="minorEastAsia" w:hAnsiTheme="minorEastAsia"/>
          <w:color w:val="333333"/>
          <w:sz w:val="22"/>
        </w:rPr>
        <w:t>职工足球场、篮球场、健身房、乒乓球场、瑜伽室、音乐工作室</w:t>
      </w:r>
      <w:r>
        <w:rPr>
          <w:rFonts w:asciiTheme="minorEastAsia" w:eastAsiaTheme="minorEastAsia" w:hAnsiTheme="minorEastAsia" w:hint="eastAsia"/>
          <w:color w:val="333333"/>
          <w:sz w:val="22"/>
        </w:rPr>
        <w:t>，开办暑期职工子女托管班，在2017年度中国医疗机构最佳雇主评选中荣获薪酬福利十强。</w:t>
      </w:r>
    </w:p>
    <w:p w:rsidR="00847B36" w:rsidRDefault="003D2CBC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ins w:id="6" w:author="Windows 用户" w:date="2018-11-09T14:16:00Z"/>
          <w:rFonts w:asciiTheme="minorEastAsia" w:eastAsiaTheme="minorEastAsia" w:hAnsiTheme="minorEastAsia" w:hint="eastAsia"/>
          <w:color w:val="333333"/>
          <w:sz w:val="22"/>
        </w:rPr>
      </w:pPr>
      <w:r>
        <w:rPr>
          <w:rFonts w:asciiTheme="minorEastAsia" w:eastAsiaTheme="minorEastAsia" w:hAnsiTheme="minorEastAsia" w:hint="eastAsia"/>
          <w:color w:val="333333"/>
          <w:sz w:val="22"/>
        </w:rPr>
        <w:t>近年来，荣获</w:t>
      </w:r>
      <w:r>
        <w:rPr>
          <w:rFonts w:asciiTheme="minorEastAsia" w:eastAsiaTheme="minorEastAsia" w:hAnsiTheme="minorEastAsia"/>
          <w:color w:val="333333"/>
          <w:sz w:val="22"/>
        </w:rPr>
        <w:t>全国人文爱心医院</w:t>
      </w:r>
      <w:r>
        <w:rPr>
          <w:rFonts w:asciiTheme="minorEastAsia" w:eastAsiaTheme="minorEastAsia" w:hAnsiTheme="minorEastAsia" w:hint="eastAsia"/>
          <w:color w:val="333333"/>
          <w:sz w:val="22"/>
        </w:rPr>
        <w:t>、</w:t>
      </w:r>
      <w:r>
        <w:rPr>
          <w:rFonts w:asciiTheme="minorEastAsia" w:eastAsiaTheme="minorEastAsia" w:hAnsiTheme="minorEastAsia"/>
          <w:color w:val="333333"/>
          <w:sz w:val="22"/>
        </w:rPr>
        <w:t>全国模范职工之家、全国杰出青年文明号、全国医院文化建设先进单位、全国女职工建功立业标兵岗、全国三八红旗集体、全国五四红旗团委、全国省级医院思想政治工作先进集体、浙江省文明单位</w:t>
      </w:r>
      <w:r>
        <w:rPr>
          <w:rFonts w:asciiTheme="minorEastAsia" w:eastAsiaTheme="minorEastAsia" w:hAnsiTheme="minorEastAsia" w:hint="eastAsia"/>
          <w:color w:val="333333"/>
          <w:sz w:val="22"/>
        </w:rPr>
        <w:t>等荣誉</w:t>
      </w:r>
      <w:r>
        <w:rPr>
          <w:rFonts w:asciiTheme="minorEastAsia" w:eastAsiaTheme="minorEastAsia" w:hAnsiTheme="minorEastAsia"/>
          <w:color w:val="333333"/>
          <w:sz w:val="22"/>
        </w:rPr>
        <w:t>。</w:t>
      </w:r>
    </w:p>
    <w:p w:rsidR="00A66221" w:rsidRDefault="00A66221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ins w:id="7" w:author="Windows 用户" w:date="2018-11-09T14:16:00Z"/>
          <w:rFonts w:asciiTheme="minorEastAsia" w:eastAsiaTheme="minorEastAsia" w:hAnsiTheme="minorEastAsia" w:hint="eastAsia"/>
          <w:color w:val="333333"/>
          <w:sz w:val="22"/>
        </w:rPr>
      </w:pPr>
    </w:p>
    <w:p w:rsidR="00A66221" w:rsidRDefault="00A66221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</w:p>
    <w:p w:rsidR="00000000" w:rsidDel="00A66221" w:rsidRDefault="005641B2">
      <w:pPr>
        <w:pStyle w:val="a6"/>
        <w:adjustRightInd w:val="0"/>
        <w:snapToGrid w:val="0"/>
        <w:spacing w:before="0" w:line="360" w:lineRule="auto"/>
        <w:ind w:firstLineChars="200" w:firstLine="442"/>
        <w:jc w:val="both"/>
        <w:rPr>
          <w:del w:id="8" w:author="Windows 用户" w:date="2018-11-09T14:16:00Z"/>
          <w:rFonts w:asciiTheme="minorEastAsia" w:eastAsiaTheme="minorEastAsia" w:hAnsiTheme="minorEastAsia"/>
          <w:b/>
          <w:color w:val="333333"/>
          <w:sz w:val="22"/>
          <w:highlight w:val="yellow"/>
          <w:rPrChange w:id="9" w:author="Windows 用户" w:date="2018-11-09T08:24:00Z">
            <w:rPr>
              <w:del w:id="10" w:author="Windows 用户" w:date="2018-11-09T14:16:00Z"/>
              <w:rFonts w:asciiTheme="minorEastAsia" w:eastAsiaTheme="minorEastAsia" w:hAnsiTheme="minorEastAsia"/>
              <w:color w:val="333333"/>
              <w:sz w:val="22"/>
            </w:rPr>
          </w:rPrChange>
        </w:rPr>
        <w:pPrChange w:id="11" w:author="Windows 用户" w:date="2018-11-09T08:24:00Z">
          <w:pPr>
            <w:pStyle w:val="a6"/>
            <w:adjustRightInd w:val="0"/>
            <w:snapToGrid w:val="0"/>
            <w:spacing w:before="0" w:line="360" w:lineRule="auto"/>
            <w:ind w:firstLineChars="200" w:firstLine="440"/>
            <w:jc w:val="both"/>
          </w:pPr>
        </w:pPrChange>
      </w:pPr>
    </w:p>
    <w:p w:rsidR="00847B36" w:rsidRPr="00A66221" w:rsidRDefault="00AD06DE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  <w:rPrChange w:id="12" w:author="Windows 用户" w:date="2018-11-09T14:16:00Z">
            <w:rPr>
              <w:rFonts w:asciiTheme="minorEastAsia" w:eastAsiaTheme="minorEastAsia" w:hAnsiTheme="minorEastAsia"/>
              <w:color w:val="333333"/>
              <w:sz w:val="22"/>
            </w:rPr>
          </w:rPrChange>
        </w:rPr>
      </w:pPr>
      <w:r w:rsidRPr="00A66221">
        <w:rPr>
          <w:rFonts w:asciiTheme="minorEastAsia" w:eastAsiaTheme="minorEastAsia" w:hAnsiTheme="minorEastAsia" w:hint="eastAsia"/>
          <w:color w:val="333333"/>
          <w:sz w:val="22"/>
          <w:rPrChange w:id="13" w:author="Windows 用户" w:date="2018-11-09T14:16:00Z">
            <w:rPr>
              <w:rFonts w:asciiTheme="minorEastAsia" w:eastAsiaTheme="minorEastAsia" w:hAnsiTheme="minorEastAsia" w:hint="eastAsia"/>
              <w:color w:val="333333"/>
              <w:sz w:val="22"/>
            </w:rPr>
          </w:rPrChange>
        </w:rPr>
        <w:t>新时代发展理念：</w:t>
      </w:r>
      <w:r w:rsidRPr="00A66221">
        <w:rPr>
          <w:rFonts w:asciiTheme="minorEastAsia" w:eastAsiaTheme="minorEastAsia" w:hAnsiTheme="minorEastAsia"/>
          <w:color w:val="333333"/>
          <w:sz w:val="22"/>
          <w:rPrChange w:id="14" w:author="Windows 用户" w:date="2018-11-09T14:16:00Z">
            <w:rPr>
              <w:rFonts w:asciiTheme="minorEastAsia" w:eastAsiaTheme="minorEastAsia" w:hAnsiTheme="minorEastAsia"/>
              <w:color w:val="333333"/>
              <w:sz w:val="22"/>
            </w:rPr>
          </w:rPrChange>
        </w:rPr>
        <w:t>传承、创新、转型、突破</w:t>
      </w:r>
    </w:p>
    <w:p w:rsidR="00847B36" w:rsidRPr="00A66221" w:rsidRDefault="00AD06DE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  <w:rPrChange w:id="15" w:author="Windows 用户" w:date="2018-11-09T14:16:00Z">
            <w:rPr>
              <w:rFonts w:asciiTheme="minorEastAsia" w:eastAsiaTheme="minorEastAsia" w:hAnsiTheme="minorEastAsia"/>
              <w:color w:val="333333"/>
              <w:sz w:val="22"/>
            </w:rPr>
          </w:rPrChange>
        </w:rPr>
      </w:pPr>
      <w:r w:rsidRPr="00A66221">
        <w:rPr>
          <w:rFonts w:asciiTheme="minorEastAsia" w:eastAsiaTheme="minorEastAsia" w:hAnsiTheme="minorEastAsia" w:hint="eastAsia"/>
          <w:color w:val="333333"/>
          <w:sz w:val="22"/>
          <w:rPrChange w:id="16" w:author="Windows 用户" w:date="2018-11-09T14:16:00Z">
            <w:rPr>
              <w:rFonts w:asciiTheme="minorEastAsia" w:eastAsiaTheme="minorEastAsia" w:hAnsiTheme="minorEastAsia" w:hint="eastAsia"/>
              <w:color w:val="333333"/>
              <w:sz w:val="22"/>
            </w:rPr>
          </w:rPrChange>
        </w:rPr>
        <w:t>发展路径：</w:t>
      </w:r>
      <w:r w:rsidRPr="00A66221">
        <w:rPr>
          <w:rFonts w:asciiTheme="minorEastAsia" w:eastAsiaTheme="minorEastAsia" w:hAnsiTheme="minorEastAsia"/>
          <w:color w:val="333333"/>
          <w:sz w:val="22"/>
          <w:rPrChange w:id="17" w:author="Windows 用户" w:date="2018-11-09T14:16:00Z">
            <w:rPr>
              <w:rFonts w:asciiTheme="minorEastAsia" w:eastAsiaTheme="minorEastAsia" w:hAnsiTheme="minorEastAsia"/>
              <w:color w:val="333333"/>
              <w:sz w:val="22"/>
            </w:rPr>
          </w:rPrChange>
        </w:rPr>
        <w:t>以学科建设为抓手，医教研一体化</w:t>
      </w:r>
      <w:r w:rsidRPr="00A66221">
        <w:rPr>
          <w:rFonts w:asciiTheme="minorEastAsia" w:eastAsiaTheme="minorEastAsia" w:hAnsiTheme="minorEastAsia" w:hint="eastAsia"/>
          <w:color w:val="333333"/>
          <w:sz w:val="22"/>
          <w:rPrChange w:id="18" w:author="Windows 用户" w:date="2018-11-09T14:16:00Z">
            <w:rPr>
              <w:rFonts w:asciiTheme="minorEastAsia" w:eastAsiaTheme="minorEastAsia" w:hAnsiTheme="minorEastAsia" w:hint="eastAsia"/>
              <w:color w:val="333333"/>
              <w:sz w:val="22"/>
            </w:rPr>
          </w:rPrChange>
        </w:rPr>
        <w:t>发展</w:t>
      </w:r>
    </w:p>
    <w:p w:rsidR="00847B36" w:rsidRPr="00A66221" w:rsidRDefault="00AD06DE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  <w:rPrChange w:id="19" w:author="Windows 用户" w:date="2018-11-09T14:16:00Z">
            <w:rPr>
              <w:rFonts w:asciiTheme="minorEastAsia" w:eastAsiaTheme="minorEastAsia" w:hAnsiTheme="minorEastAsia"/>
              <w:color w:val="333333"/>
              <w:sz w:val="22"/>
            </w:rPr>
          </w:rPrChange>
        </w:rPr>
      </w:pPr>
      <w:r w:rsidRPr="00A66221">
        <w:rPr>
          <w:rFonts w:asciiTheme="minorEastAsia" w:eastAsiaTheme="minorEastAsia" w:hAnsiTheme="minorEastAsia" w:hint="eastAsia"/>
          <w:color w:val="333333"/>
          <w:sz w:val="22"/>
          <w:rPrChange w:id="20" w:author="Windows 用户" w:date="2018-11-09T14:16:00Z">
            <w:rPr>
              <w:rFonts w:asciiTheme="minorEastAsia" w:eastAsiaTheme="minorEastAsia" w:hAnsiTheme="minorEastAsia" w:hint="eastAsia"/>
              <w:color w:val="333333"/>
              <w:sz w:val="22"/>
            </w:rPr>
          </w:rPrChange>
        </w:rPr>
        <w:t>核心目标：打造</w:t>
      </w:r>
      <w:r w:rsidRPr="00A66221">
        <w:rPr>
          <w:rFonts w:asciiTheme="minorEastAsia" w:eastAsiaTheme="minorEastAsia" w:hAnsiTheme="minorEastAsia"/>
          <w:color w:val="333333"/>
          <w:sz w:val="22"/>
          <w:rPrChange w:id="21" w:author="Windows 用户" w:date="2018-11-09T14:16:00Z">
            <w:rPr>
              <w:rFonts w:asciiTheme="minorEastAsia" w:eastAsiaTheme="minorEastAsia" w:hAnsiTheme="minorEastAsia"/>
              <w:color w:val="333333"/>
              <w:sz w:val="22"/>
            </w:rPr>
          </w:rPrChange>
        </w:rPr>
        <w:t>群众满意、职工满意、政府满意的三满意医院</w:t>
      </w:r>
    </w:p>
    <w:p w:rsidR="00847B36" w:rsidRDefault="00AD06DE">
      <w:pPr>
        <w:pStyle w:val="a6"/>
        <w:adjustRightInd w:val="0"/>
        <w:snapToGrid w:val="0"/>
        <w:spacing w:before="0" w:line="360" w:lineRule="auto"/>
        <w:ind w:firstLineChars="200" w:firstLine="440"/>
        <w:jc w:val="both"/>
        <w:rPr>
          <w:rFonts w:asciiTheme="minorEastAsia" w:eastAsiaTheme="minorEastAsia" w:hAnsiTheme="minorEastAsia"/>
          <w:color w:val="333333"/>
          <w:sz w:val="22"/>
        </w:rPr>
      </w:pPr>
      <w:r w:rsidRPr="00A66221">
        <w:rPr>
          <w:rFonts w:asciiTheme="minorEastAsia" w:eastAsiaTheme="minorEastAsia" w:hAnsiTheme="minorEastAsia" w:hint="eastAsia"/>
          <w:color w:val="333333"/>
          <w:sz w:val="22"/>
          <w:rPrChange w:id="22" w:author="Windows 用户" w:date="2018-11-09T14:16:00Z">
            <w:rPr>
              <w:rFonts w:asciiTheme="minorEastAsia" w:eastAsiaTheme="minorEastAsia" w:hAnsiTheme="minorEastAsia" w:hint="eastAsia"/>
              <w:color w:val="333333"/>
              <w:sz w:val="22"/>
            </w:rPr>
          </w:rPrChange>
        </w:rPr>
        <w:t>医院愿景：</w:t>
      </w:r>
      <w:r w:rsidRPr="00A66221">
        <w:rPr>
          <w:rFonts w:asciiTheme="minorEastAsia" w:eastAsiaTheme="minorEastAsia" w:hAnsiTheme="minorEastAsia"/>
          <w:color w:val="333333"/>
          <w:sz w:val="22"/>
          <w:rPrChange w:id="23" w:author="Windows 用户" w:date="2018-11-09T14:16:00Z">
            <w:rPr>
              <w:rFonts w:asciiTheme="minorEastAsia" w:eastAsiaTheme="minorEastAsia" w:hAnsiTheme="minorEastAsia"/>
              <w:color w:val="333333"/>
              <w:sz w:val="22"/>
            </w:rPr>
          </w:rPrChange>
        </w:rPr>
        <w:t>创建国家区域医学中心、高水平医科大学附属医院</w:t>
      </w:r>
    </w:p>
    <w:sectPr w:rsidR="00847B36" w:rsidSect="00847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B2" w:rsidRDefault="005641B2" w:rsidP="000C1527">
      <w:r>
        <w:separator/>
      </w:r>
    </w:p>
  </w:endnote>
  <w:endnote w:type="continuationSeparator" w:id="1">
    <w:p w:rsidR="005641B2" w:rsidRDefault="005641B2" w:rsidP="000C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21" w:rsidRDefault="00A662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21" w:rsidRDefault="00A662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21" w:rsidRDefault="00A662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B2" w:rsidRDefault="005641B2" w:rsidP="000C1527">
      <w:r>
        <w:separator/>
      </w:r>
    </w:p>
  </w:footnote>
  <w:footnote w:type="continuationSeparator" w:id="1">
    <w:p w:rsidR="005641B2" w:rsidRDefault="005641B2" w:rsidP="000C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21" w:rsidRDefault="00A662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41B2" w:rsidP="00A66221">
    <w:pPr>
      <w:pStyle w:val="a5"/>
      <w:pBdr>
        <w:bottom w:val="none" w:sz="0" w:space="0" w:color="auto"/>
      </w:pBdr>
      <w:pPrChange w:id="24" w:author="Windows 用户" w:date="2018-11-09T14:16:00Z">
        <w:pPr>
          <w:pStyle w:val="a5"/>
        </w:pPr>
      </w:pPrChange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21" w:rsidRDefault="00A662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45E"/>
    <w:rsid w:val="00073837"/>
    <w:rsid w:val="000C11B0"/>
    <w:rsid w:val="000C1527"/>
    <w:rsid w:val="00166917"/>
    <w:rsid w:val="00181859"/>
    <w:rsid w:val="001B2A4F"/>
    <w:rsid w:val="001D10DF"/>
    <w:rsid w:val="00201565"/>
    <w:rsid w:val="00275084"/>
    <w:rsid w:val="002972FB"/>
    <w:rsid w:val="002A2A58"/>
    <w:rsid w:val="00311DCB"/>
    <w:rsid w:val="00330584"/>
    <w:rsid w:val="0036048E"/>
    <w:rsid w:val="003674D9"/>
    <w:rsid w:val="003D2CBC"/>
    <w:rsid w:val="003D3A96"/>
    <w:rsid w:val="003F7580"/>
    <w:rsid w:val="00423C28"/>
    <w:rsid w:val="0043612C"/>
    <w:rsid w:val="00442FCE"/>
    <w:rsid w:val="004522F6"/>
    <w:rsid w:val="004B6ECA"/>
    <w:rsid w:val="004C1FD9"/>
    <w:rsid w:val="004C49C8"/>
    <w:rsid w:val="005114AE"/>
    <w:rsid w:val="0052486D"/>
    <w:rsid w:val="005641B2"/>
    <w:rsid w:val="005722DB"/>
    <w:rsid w:val="00591463"/>
    <w:rsid w:val="00650C64"/>
    <w:rsid w:val="0066445E"/>
    <w:rsid w:val="006716BD"/>
    <w:rsid w:val="006A1942"/>
    <w:rsid w:val="006B247F"/>
    <w:rsid w:val="006C017C"/>
    <w:rsid w:val="00743A5B"/>
    <w:rsid w:val="00822685"/>
    <w:rsid w:val="00847B36"/>
    <w:rsid w:val="008F44EB"/>
    <w:rsid w:val="0090288B"/>
    <w:rsid w:val="009B1D5B"/>
    <w:rsid w:val="009B693C"/>
    <w:rsid w:val="00A66221"/>
    <w:rsid w:val="00A7135E"/>
    <w:rsid w:val="00AA7E94"/>
    <w:rsid w:val="00AC1267"/>
    <w:rsid w:val="00AD06DE"/>
    <w:rsid w:val="00B4162C"/>
    <w:rsid w:val="00B85A1D"/>
    <w:rsid w:val="00BB5DB1"/>
    <w:rsid w:val="00BD2F1B"/>
    <w:rsid w:val="00C04D92"/>
    <w:rsid w:val="00CE34A1"/>
    <w:rsid w:val="00D0361B"/>
    <w:rsid w:val="00D81D11"/>
    <w:rsid w:val="00D822E9"/>
    <w:rsid w:val="00DF69E0"/>
    <w:rsid w:val="00E204B6"/>
    <w:rsid w:val="00EA1BA0"/>
    <w:rsid w:val="00EF3262"/>
    <w:rsid w:val="00F019DD"/>
    <w:rsid w:val="00F05660"/>
    <w:rsid w:val="00F26BDB"/>
    <w:rsid w:val="00F46223"/>
    <w:rsid w:val="00F70FE8"/>
    <w:rsid w:val="00F8548F"/>
    <w:rsid w:val="00F86AFE"/>
    <w:rsid w:val="00F96017"/>
    <w:rsid w:val="00FA7170"/>
    <w:rsid w:val="00FB7CEC"/>
    <w:rsid w:val="00FC6200"/>
    <w:rsid w:val="18E15220"/>
    <w:rsid w:val="1ED323F7"/>
    <w:rsid w:val="258038F2"/>
    <w:rsid w:val="2CA10325"/>
    <w:rsid w:val="314B7820"/>
    <w:rsid w:val="32A51998"/>
    <w:rsid w:val="334B3028"/>
    <w:rsid w:val="33BF4E2B"/>
    <w:rsid w:val="33DC025C"/>
    <w:rsid w:val="343664FE"/>
    <w:rsid w:val="34C346E7"/>
    <w:rsid w:val="36360ABA"/>
    <w:rsid w:val="492F5B52"/>
    <w:rsid w:val="4AAF7EC2"/>
    <w:rsid w:val="52535F8C"/>
    <w:rsid w:val="53EC1A7E"/>
    <w:rsid w:val="6A6A3639"/>
    <w:rsid w:val="6D865E63"/>
    <w:rsid w:val="74EA0B9F"/>
    <w:rsid w:val="7AB9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47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4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47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47B36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847B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47B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47B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1622</Characters>
  <Application>Microsoft Office Word</Application>
  <DocSecurity>0</DocSecurity>
  <Lines>13</Lines>
  <Paragraphs>3</Paragraphs>
  <ScaleCrop>false</ScaleCrop>
  <Company>微软中国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30</cp:revision>
  <dcterms:created xsi:type="dcterms:W3CDTF">2018-10-10T07:05:00Z</dcterms:created>
  <dcterms:modified xsi:type="dcterms:W3CDTF">2018-11-09T06:16:00Z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