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66" w:rsidRPr="003D3E06" w:rsidRDefault="00E80966" w:rsidP="00E80966">
      <w:pPr>
        <w:widowControl/>
        <w:snapToGrid w:val="0"/>
        <w:spacing w:line="276" w:lineRule="auto"/>
        <w:ind w:right="-1"/>
        <w:jc w:val="center"/>
        <w:outlineLvl w:val="0"/>
        <w:rPr>
          <w:rFonts w:ascii="微软雅黑" w:eastAsia="微软雅黑" w:hAnsi="微软雅黑" w:cs="Times New Roman"/>
          <w:b/>
          <w:bCs/>
          <w:kern w:val="36"/>
          <w:sz w:val="32"/>
          <w:szCs w:val="32"/>
        </w:rPr>
      </w:pPr>
      <w:bookmarkStart w:id="0" w:name="_GoBack"/>
      <w:r w:rsidRPr="003D3E06">
        <w:rPr>
          <w:rFonts w:ascii="微软雅黑" w:eastAsia="微软雅黑" w:hAnsi="微软雅黑" w:cs="华文中宋" w:hint="eastAsia"/>
          <w:b/>
          <w:bCs/>
          <w:kern w:val="36"/>
          <w:sz w:val="32"/>
          <w:szCs w:val="32"/>
        </w:rPr>
        <w:t>南京医科大学关于研究生论文选题、</w:t>
      </w:r>
      <w:r w:rsidRPr="003D3E06">
        <w:rPr>
          <w:rFonts w:ascii="微软雅黑" w:eastAsia="微软雅黑" w:hAnsi="微软雅黑" w:cs="Times New Roman"/>
          <w:b/>
          <w:bCs/>
          <w:kern w:val="36"/>
          <w:sz w:val="32"/>
          <w:szCs w:val="32"/>
        </w:rPr>
        <w:br/>
      </w:r>
      <w:r w:rsidRPr="003D3E06">
        <w:rPr>
          <w:rFonts w:ascii="微软雅黑" w:eastAsia="微软雅黑" w:hAnsi="微软雅黑" w:cs="华文中宋" w:hint="eastAsia"/>
          <w:b/>
          <w:bCs/>
          <w:kern w:val="36"/>
          <w:sz w:val="32"/>
          <w:szCs w:val="32"/>
        </w:rPr>
        <w:t>开题报告的原则和要求</w:t>
      </w:r>
    </w:p>
    <w:bookmarkEnd w:id="0"/>
    <w:p w:rsidR="00E80966" w:rsidRPr="00E80966" w:rsidRDefault="00E80966" w:rsidP="00E80966">
      <w:pPr>
        <w:snapToGrid w:val="0"/>
        <w:spacing w:line="276" w:lineRule="auto"/>
        <w:ind w:firstLineChars="200" w:firstLine="420"/>
        <w:rPr>
          <w:rFonts w:ascii="Times New Roman" w:eastAsia="宋体" w:hAnsi="Times New Roman" w:cs="Times New Roman"/>
          <w:szCs w:val="21"/>
        </w:rPr>
      </w:pP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研究生的学位论文工作是研究生整个学习期间的一个重要的阶段。它既使所学理论知识进一步融汇贯通和应用，又使研究生的实践工作能力、科学研究能力得到很好的锻炼。论文选题是论文工作的关键；而开题报告则又是保证论文进度、质量的重要前提。为了保证论文工作的质量，现提出硕士、博士生论文选题和开题报告的原则和要求。</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一、硕士论文选题和开题报告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w:t>
      </w:r>
      <w:r w:rsidRPr="003D3E06">
        <w:rPr>
          <w:rFonts w:ascii="宋体" w:eastAsia="宋体" w:hAnsi="宋体" w:cs="宋体" w:hint="eastAsia"/>
          <w:sz w:val="24"/>
          <w:szCs w:val="24"/>
        </w:rPr>
        <w:t>一</w:t>
      </w:r>
      <w:r w:rsidRPr="003D3E06">
        <w:rPr>
          <w:rFonts w:ascii="宋体" w:eastAsia="宋体" w:hAnsi="宋体" w:cs="Times New Roman"/>
          <w:sz w:val="24"/>
          <w:szCs w:val="24"/>
        </w:rPr>
        <w:t>)</w:t>
      </w:r>
      <w:r w:rsidRPr="003D3E06">
        <w:rPr>
          <w:rFonts w:ascii="宋体" w:eastAsia="宋体" w:hAnsi="宋体" w:cs="宋体" w:hint="eastAsia"/>
          <w:sz w:val="24"/>
          <w:szCs w:val="24"/>
        </w:rPr>
        <w:t>选题</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1</w:t>
      </w:r>
      <w:r w:rsidRPr="003D3E06">
        <w:rPr>
          <w:rFonts w:ascii="宋体" w:eastAsia="宋体" w:hAnsi="宋体" w:cs="宋体" w:hint="eastAsia"/>
          <w:sz w:val="24"/>
          <w:szCs w:val="24"/>
        </w:rPr>
        <w:t>、选题要考虑本学科的发展与实际应用相结合。</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2</w:t>
      </w:r>
      <w:r w:rsidRPr="003D3E06">
        <w:rPr>
          <w:rFonts w:ascii="宋体" w:eastAsia="宋体" w:hAnsi="宋体" w:cs="宋体" w:hint="eastAsia"/>
          <w:sz w:val="24"/>
          <w:szCs w:val="24"/>
        </w:rPr>
        <w:t>、选题应尽量结合国家下达的科研项目或生命科学研究中提出的关键性问题。</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3</w:t>
      </w:r>
      <w:r w:rsidRPr="003D3E06">
        <w:rPr>
          <w:rFonts w:ascii="宋体" w:eastAsia="宋体" w:hAnsi="宋体" w:cs="宋体" w:hint="eastAsia"/>
          <w:sz w:val="24"/>
          <w:szCs w:val="24"/>
        </w:rPr>
        <w:t>、选题应考虑到有一定的先进性和适当的难度，既要有理论分析、又要有实验验证。</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4</w:t>
      </w:r>
      <w:r w:rsidRPr="003D3E06">
        <w:rPr>
          <w:rFonts w:ascii="宋体" w:eastAsia="宋体" w:hAnsi="宋体" w:cs="宋体" w:hint="eastAsia"/>
          <w:sz w:val="24"/>
          <w:szCs w:val="24"/>
        </w:rPr>
        <w:t>、所选课题应为本学科、专业在经费、仪器设备、试验条件等方面具有实现该课题的基本物质条件，并经过努力能按期完成的。</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5</w:t>
      </w:r>
      <w:r w:rsidRPr="003D3E06">
        <w:rPr>
          <w:rFonts w:ascii="宋体" w:eastAsia="宋体" w:hAnsi="宋体" w:cs="宋体" w:hint="eastAsia"/>
          <w:sz w:val="24"/>
          <w:szCs w:val="24"/>
        </w:rPr>
        <w:t>、指导教师充分了解硕士生的专长和不足，结合硕士生在某方面的特长和兴趣指导选题。</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6</w:t>
      </w:r>
      <w:r w:rsidRPr="003D3E06">
        <w:rPr>
          <w:rFonts w:ascii="宋体" w:eastAsia="宋体" w:hAnsi="宋体" w:cs="宋体" w:hint="eastAsia"/>
          <w:sz w:val="24"/>
          <w:szCs w:val="24"/>
        </w:rPr>
        <w:t>、鼓励由研究生自己拟出论文题目或导师和研究生分别拟题，共同商榷。但都需结合学科、专业的研究方向经过充分调研。</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w:t>
      </w:r>
      <w:r w:rsidRPr="003D3E06">
        <w:rPr>
          <w:rFonts w:ascii="宋体" w:eastAsia="宋体" w:hAnsi="宋体" w:cs="宋体" w:hint="eastAsia"/>
          <w:sz w:val="24"/>
          <w:szCs w:val="24"/>
        </w:rPr>
        <w:t>二</w:t>
      </w:r>
      <w:r w:rsidRPr="003D3E06">
        <w:rPr>
          <w:rFonts w:ascii="宋体" w:eastAsia="宋体" w:hAnsi="宋体" w:cs="Times New Roman"/>
          <w:sz w:val="24"/>
          <w:szCs w:val="24"/>
        </w:rPr>
        <w:t>)</w:t>
      </w:r>
      <w:r w:rsidRPr="003D3E06">
        <w:rPr>
          <w:rFonts w:ascii="宋体" w:eastAsia="宋体" w:hAnsi="宋体" w:cs="宋体" w:hint="eastAsia"/>
          <w:sz w:val="24"/>
          <w:szCs w:val="24"/>
        </w:rPr>
        <w:t>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1</w:t>
      </w:r>
      <w:r w:rsidRPr="003D3E06">
        <w:rPr>
          <w:rFonts w:ascii="宋体" w:eastAsia="宋体" w:hAnsi="宋体" w:cs="宋体" w:hint="eastAsia"/>
          <w:sz w:val="24"/>
          <w:szCs w:val="24"/>
        </w:rPr>
        <w:t>、研究生在选题、调研的基础上写出开题报告，并在所在学科、专业范围内报告及论证，由导师主持并邀请有关学科、专业的专家参加，一般不少于五人。开题报告须在第三学期结束两周之前交所在学院。</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2</w:t>
      </w:r>
      <w:r w:rsidRPr="003D3E06">
        <w:rPr>
          <w:rFonts w:ascii="宋体" w:eastAsia="宋体" w:hAnsi="宋体" w:cs="宋体" w:hint="eastAsia"/>
          <w:sz w:val="24"/>
          <w:szCs w:val="24"/>
        </w:rPr>
        <w:t>、开题报告应包括以下内容：</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①课题来源</w:t>
      </w:r>
      <w:r w:rsidRPr="003D3E06">
        <w:rPr>
          <w:rFonts w:ascii="宋体" w:eastAsia="宋体" w:hAnsi="宋体" w:cs="Times New Roman"/>
          <w:sz w:val="24"/>
          <w:szCs w:val="24"/>
        </w:rPr>
        <w:t>(</w:t>
      </w:r>
      <w:r w:rsidRPr="003D3E06">
        <w:rPr>
          <w:rFonts w:ascii="宋体" w:eastAsia="宋体" w:hAnsi="宋体" w:cs="宋体" w:hint="eastAsia"/>
          <w:sz w:val="24"/>
          <w:szCs w:val="24"/>
        </w:rPr>
        <w:t>国家、省、市、自选</w:t>
      </w:r>
      <w:r w:rsidRPr="003D3E06">
        <w:rPr>
          <w:rFonts w:ascii="宋体" w:eastAsia="宋体" w:hAnsi="宋体" w:cs="Times New Roman"/>
          <w:sz w:val="24"/>
          <w:szCs w:val="24"/>
        </w:rPr>
        <w:t>)</w:t>
      </w:r>
      <w:r w:rsidRPr="003D3E06">
        <w:rPr>
          <w:rFonts w:ascii="宋体" w:eastAsia="宋体" w:hAnsi="宋体" w:cs="宋体" w:hint="eastAsia"/>
          <w:sz w:val="24"/>
          <w:szCs w:val="24"/>
        </w:rPr>
        <w:t>、选题依据，应着重说明本课题在国内外的研究动态；课题进行的途径和最终目标。</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②课题在理论或实际应用方面的价值，以及可能达到的水平。</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lastRenderedPageBreak/>
        <w:t>③课题研究拟采用哪些方法和手段，完成论文的实验条件等。</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④研究过程中预计可能遇到的困难或问题，并提出解决的方法和措施。</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⑤论文工作量。</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3</w:t>
      </w:r>
      <w:r w:rsidRPr="003D3E06">
        <w:rPr>
          <w:rFonts w:ascii="宋体" w:eastAsia="宋体" w:hAnsi="宋体" w:cs="宋体" w:hint="eastAsia"/>
          <w:sz w:val="24"/>
          <w:szCs w:val="24"/>
        </w:rPr>
        <w:t>、开题报告后经参加人员认真讨论并作出决议。决议采取表决方式，经全体成员三分之二以上同意，方得通过。由导师写出综合意见，并填写《开题报告表》</w:t>
      </w:r>
      <w:r w:rsidRPr="003D3E06">
        <w:rPr>
          <w:rFonts w:ascii="宋体" w:eastAsia="宋体" w:hAnsi="宋体" w:cs="Times New Roman"/>
          <w:sz w:val="24"/>
          <w:szCs w:val="24"/>
        </w:rPr>
        <w:t>(</w:t>
      </w:r>
      <w:r w:rsidRPr="003D3E06">
        <w:rPr>
          <w:rFonts w:ascii="宋体" w:eastAsia="宋体" w:hAnsi="宋体" w:cs="宋体" w:hint="eastAsia"/>
          <w:sz w:val="24"/>
          <w:szCs w:val="24"/>
        </w:rPr>
        <w:t>一式三份</w:t>
      </w:r>
      <w:r w:rsidRPr="003D3E06">
        <w:rPr>
          <w:rFonts w:ascii="宋体" w:eastAsia="宋体" w:hAnsi="宋体" w:cs="Times New Roman"/>
          <w:sz w:val="24"/>
          <w:szCs w:val="24"/>
        </w:rPr>
        <w:t>)</w:t>
      </w:r>
      <w:r w:rsidRPr="003D3E06">
        <w:rPr>
          <w:rFonts w:ascii="宋体" w:eastAsia="宋体" w:hAnsi="宋体" w:cs="宋体" w:hint="eastAsia"/>
          <w:sz w:val="24"/>
          <w:szCs w:val="24"/>
        </w:rPr>
        <w:t>，送</w:t>
      </w:r>
      <w:del w:id="1" w:author="柯巧" w:date="2017-10-30T17:35:00Z">
        <w:r w:rsidRPr="003D3E06" w:rsidDel="005667FB">
          <w:rPr>
            <w:rFonts w:ascii="宋体" w:eastAsia="宋体" w:hAnsi="宋体" w:cs="宋体" w:hint="eastAsia"/>
            <w:sz w:val="24"/>
            <w:szCs w:val="24"/>
          </w:rPr>
          <w:delText>研究生处和</w:delText>
        </w:r>
      </w:del>
      <w:r w:rsidRPr="003D3E06">
        <w:rPr>
          <w:rFonts w:ascii="宋体" w:eastAsia="宋体" w:hAnsi="宋体" w:cs="宋体" w:hint="eastAsia"/>
          <w:sz w:val="24"/>
          <w:szCs w:val="24"/>
        </w:rPr>
        <w:t>所在学院、学系（教研室、研究室</w:t>
      </w:r>
      <w:r w:rsidRPr="003D3E06">
        <w:rPr>
          <w:rFonts w:ascii="宋体" w:eastAsia="宋体" w:hAnsi="宋体" w:cs="Times New Roman"/>
          <w:sz w:val="24"/>
          <w:szCs w:val="24"/>
        </w:rPr>
        <w:t>)</w:t>
      </w:r>
      <w:commentRangeStart w:id="2"/>
      <w:r w:rsidRPr="003D3E06">
        <w:rPr>
          <w:rFonts w:ascii="宋体" w:eastAsia="宋体" w:hAnsi="宋体" w:cs="宋体" w:hint="eastAsia"/>
          <w:sz w:val="24"/>
          <w:szCs w:val="24"/>
        </w:rPr>
        <w:t>归档备查</w:t>
      </w:r>
      <w:commentRangeEnd w:id="2"/>
      <w:r w:rsidR="005667FB">
        <w:rPr>
          <w:rStyle w:val="a5"/>
        </w:rPr>
        <w:commentReference w:id="2"/>
      </w:r>
      <w:r w:rsidRPr="003D3E06">
        <w:rPr>
          <w:rFonts w:ascii="宋体" w:eastAsia="宋体" w:hAnsi="宋体" w:cs="宋体" w:hint="eastAsia"/>
          <w:sz w:val="24"/>
          <w:szCs w:val="24"/>
        </w:rPr>
        <w:t>。</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4</w:t>
      </w:r>
      <w:r w:rsidRPr="003D3E06">
        <w:rPr>
          <w:rFonts w:ascii="宋体" w:eastAsia="宋体" w:hAnsi="宋体" w:cs="宋体" w:hint="eastAsia"/>
          <w:sz w:val="24"/>
          <w:szCs w:val="24"/>
        </w:rPr>
        <w:t>、开题报告通过后，方可进入论文工作阶段。如未通过者，在</w:t>
      </w:r>
      <w:r w:rsidRPr="003D3E06">
        <w:rPr>
          <w:rFonts w:ascii="宋体" w:eastAsia="宋体" w:hAnsi="宋体" w:cs="Times New Roman"/>
          <w:sz w:val="24"/>
          <w:szCs w:val="24"/>
        </w:rPr>
        <w:t>1-2</w:t>
      </w:r>
      <w:r w:rsidRPr="003D3E06">
        <w:rPr>
          <w:rFonts w:ascii="宋体" w:eastAsia="宋体" w:hAnsi="宋体" w:cs="宋体" w:hint="eastAsia"/>
          <w:sz w:val="24"/>
          <w:szCs w:val="24"/>
        </w:rPr>
        <w:t>个月内可补做开题报告，仍未通过者，</w:t>
      </w:r>
      <w:commentRangeStart w:id="3"/>
      <w:r w:rsidRPr="003D3E06">
        <w:rPr>
          <w:rFonts w:ascii="宋体" w:eastAsia="宋体" w:hAnsi="宋体" w:cs="宋体" w:hint="eastAsia"/>
          <w:sz w:val="24"/>
          <w:szCs w:val="24"/>
        </w:rPr>
        <w:t>则按《南京医科大学硕士研究生中期考核办法》处理。</w:t>
      </w:r>
      <w:commentRangeEnd w:id="3"/>
      <w:r w:rsidR="005667FB">
        <w:rPr>
          <w:rStyle w:val="a5"/>
        </w:rPr>
        <w:commentReference w:id="3"/>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5</w:t>
      </w:r>
      <w:r w:rsidRPr="003D3E06">
        <w:rPr>
          <w:rFonts w:ascii="宋体" w:eastAsia="宋体" w:hAnsi="宋体" w:cs="宋体" w:hint="eastAsia"/>
          <w:sz w:val="24"/>
          <w:szCs w:val="24"/>
        </w:rPr>
        <w:t>、开题报告通过后，原则上一般不再随意改题。如确有特殊原因需改题者，须由研究生写出书面报告，经指导教师签署意见，学系（教研室</w:t>
      </w:r>
      <w:r w:rsidRPr="003D3E06">
        <w:rPr>
          <w:rFonts w:ascii="宋体" w:eastAsia="宋体" w:hAnsi="宋体" w:cs="Times New Roman"/>
          <w:sz w:val="24"/>
          <w:szCs w:val="24"/>
        </w:rPr>
        <w:t>)</w:t>
      </w:r>
      <w:r w:rsidRPr="003D3E06">
        <w:rPr>
          <w:rFonts w:ascii="宋体" w:eastAsia="宋体" w:hAnsi="宋体" w:cs="宋体" w:hint="eastAsia"/>
          <w:sz w:val="24"/>
          <w:szCs w:val="24"/>
        </w:rPr>
        <w:t>审核，学院负责人审批后，报研究生处备案。并在</w:t>
      </w:r>
      <w:r w:rsidRPr="003D3E06">
        <w:rPr>
          <w:rFonts w:ascii="宋体" w:eastAsia="宋体" w:hAnsi="宋体" w:cs="Times New Roman"/>
          <w:sz w:val="24"/>
          <w:szCs w:val="24"/>
        </w:rPr>
        <w:t>1-2</w:t>
      </w:r>
      <w:r w:rsidRPr="003D3E06">
        <w:rPr>
          <w:rFonts w:ascii="宋体" w:eastAsia="宋体" w:hAnsi="宋体" w:cs="宋体" w:hint="eastAsia"/>
          <w:sz w:val="24"/>
          <w:szCs w:val="24"/>
        </w:rPr>
        <w:t>个月内补做开题报告。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二、博士论文选题和开题报告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w:t>
      </w:r>
      <w:r w:rsidRPr="003D3E06">
        <w:rPr>
          <w:rFonts w:ascii="宋体" w:eastAsia="宋体" w:hAnsi="宋体" w:cs="宋体" w:hint="eastAsia"/>
          <w:sz w:val="24"/>
          <w:szCs w:val="24"/>
        </w:rPr>
        <w:t>一</w:t>
      </w:r>
      <w:r w:rsidRPr="003D3E06">
        <w:rPr>
          <w:rFonts w:ascii="宋体" w:eastAsia="宋体" w:hAnsi="宋体" w:cs="Times New Roman"/>
          <w:sz w:val="24"/>
          <w:szCs w:val="24"/>
        </w:rPr>
        <w:t>)</w:t>
      </w:r>
      <w:r w:rsidRPr="003D3E06">
        <w:rPr>
          <w:rFonts w:ascii="宋体" w:eastAsia="宋体" w:hAnsi="宋体" w:cs="宋体" w:hint="eastAsia"/>
          <w:sz w:val="24"/>
          <w:szCs w:val="24"/>
        </w:rPr>
        <w:t>选题</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1</w:t>
      </w:r>
      <w:r w:rsidRPr="003D3E06">
        <w:rPr>
          <w:rFonts w:ascii="宋体" w:eastAsia="宋体" w:hAnsi="宋体" w:cs="宋体" w:hint="eastAsia"/>
          <w:sz w:val="24"/>
          <w:szCs w:val="24"/>
        </w:rPr>
        <w:t>、选题要考虑到理论意义和实用价值，应是生命科学领域急需解决的实际问题或重要科研项目。</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2</w:t>
      </w:r>
      <w:r w:rsidRPr="003D3E06">
        <w:rPr>
          <w:rFonts w:ascii="宋体" w:eastAsia="宋体" w:hAnsi="宋体" w:cs="宋体" w:hint="eastAsia"/>
          <w:sz w:val="24"/>
          <w:szCs w:val="24"/>
        </w:rPr>
        <w:t>、所选课题在理论上应居于学科前沿，有助于做出创新性成果，且具有科学价值。</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3</w:t>
      </w:r>
      <w:r w:rsidRPr="003D3E06">
        <w:rPr>
          <w:rFonts w:ascii="宋体" w:eastAsia="宋体" w:hAnsi="宋体" w:cs="宋体" w:hint="eastAsia"/>
          <w:sz w:val="24"/>
          <w:szCs w:val="24"/>
        </w:rPr>
        <w:t>、研究生本人对所选课题要有兴趣和热情。</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w:t>
      </w:r>
      <w:r w:rsidRPr="003D3E06">
        <w:rPr>
          <w:rFonts w:ascii="宋体" w:eastAsia="宋体" w:hAnsi="宋体" w:cs="宋体" w:hint="eastAsia"/>
          <w:sz w:val="24"/>
          <w:szCs w:val="24"/>
        </w:rPr>
        <w:t>二</w:t>
      </w:r>
      <w:r w:rsidRPr="003D3E06">
        <w:rPr>
          <w:rFonts w:ascii="宋体" w:eastAsia="宋体" w:hAnsi="宋体" w:cs="Times New Roman"/>
          <w:sz w:val="24"/>
          <w:szCs w:val="24"/>
        </w:rPr>
        <w:t>)</w:t>
      </w:r>
      <w:r w:rsidRPr="003D3E06">
        <w:rPr>
          <w:rFonts w:ascii="宋体" w:eastAsia="宋体" w:hAnsi="宋体" w:cs="宋体" w:hint="eastAsia"/>
          <w:sz w:val="24"/>
          <w:szCs w:val="24"/>
        </w:rPr>
        <w:t>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1</w:t>
      </w:r>
      <w:r w:rsidRPr="003D3E06">
        <w:rPr>
          <w:rFonts w:ascii="宋体" w:eastAsia="宋体" w:hAnsi="宋体" w:cs="宋体" w:hint="eastAsia"/>
          <w:sz w:val="24"/>
          <w:szCs w:val="24"/>
        </w:rPr>
        <w:t>、为了加强学位论文选题的科学性和前沿性，要求博士生开题前必须检索查新。撰写文献综述，由指导教师和开题报告审查小组审核。</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2</w:t>
      </w:r>
      <w:r w:rsidRPr="003D3E06">
        <w:rPr>
          <w:rFonts w:ascii="宋体" w:eastAsia="宋体" w:hAnsi="宋体" w:cs="宋体" w:hint="eastAsia"/>
          <w:sz w:val="24"/>
          <w:szCs w:val="24"/>
        </w:rPr>
        <w:t>、研究生在了解本学科研究前沿动态的基础上写出开题报告，并在所在学科、专业范围内作报告论证，由导师主持并邀请有关学科、专业的专家参加评议，一般不少于五人。博士生应在入学后第三学期结束前完成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3</w:t>
      </w:r>
      <w:r w:rsidRPr="003D3E06">
        <w:rPr>
          <w:rFonts w:ascii="宋体" w:eastAsia="宋体" w:hAnsi="宋体" w:cs="宋体" w:hint="eastAsia"/>
          <w:sz w:val="24"/>
          <w:szCs w:val="24"/>
        </w:rPr>
        <w:t>、开题报告应包括以下内容：</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①课题来源</w:t>
      </w:r>
      <w:r w:rsidRPr="003D3E06">
        <w:rPr>
          <w:rFonts w:ascii="宋体" w:eastAsia="宋体" w:hAnsi="宋体" w:cs="Times New Roman"/>
          <w:sz w:val="24"/>
          <w:szCs w:val="24"/>
        </w:rPr>
        <w:t>(</w:t>
      </w:r>
      <w:r w:rsidRPr="003D3E06">
        <w:rPr>
          <w:rFonts w:ascii="宋体" w:eastAsia="宋体" w:hAnsi="宋体" w:cs="宋体" w:hint="eastAsia"/>
          <w:sz w:val="24"/>
          <w:szCs w:val="24"/>
        </w:rPr>
        <w:t>国家、省、市、自选</w:t>
      </w:r>
      <w:r w:rsidRPr="003D3E06">
        <w:rPr>
          <w:rFonts w:ascii="宋体" w:eastAsia="宋体" w:hAnsi="宋体" w:cs="Times New Roman"/>
          <w:sz w:val="24"/>
          <w:szCs w:val="24"/>
        </w:rPr>
        <w:t>)</w:t>
      </w:r>
      <w:r w:rsidRPr="003D3E06">
        <w:rPr>
          <w:rFonts w:ascii="宋体" w:eastAsia="宋体" w:hAnsi="宋体" w:cs="宋体" w:hint="eastAsia"/>
          <w:sz w:val="24"/>
          <w:szCs w:val="24"/>
        </w:rPr>
        <w:t>、选题依据，应着重说明本课题在国内外的研究动态；课题进行的途径、手段和最终目标。</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②调研中有否发现有价值的新现象、新规律、新观点、新假设等，进行下一步工作的打算。</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lastRenderedPageBreak/>
        <w:t>③课题研究拟采用哪些方法和手段、完成论文的实验条件等。</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④研究过程中预计可能遇到的困难或问题，并提出解决的方法和措施。</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⑤论文工作量。</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4</w:t>
      </w:r>
      <w:r w:rsidRPr="003D3E06">
        <w:rPr>
          <w:rFonts w:ascii="宋体" w:eastAsia="宋体" w:hAnsi="宋体" w:cs="宋体" w:hint="eastAsia"/>
          <w:sz w:val="24"/>
          <w:szCs w:val="24"/>
        </w:rPr>
        <w:t>、开题报告后经参加人员认真讨论并作出决议。决议采取无记名投票的方式，经全体成员三分之二以上同意，方得通过。由指导老师写出综合意见和签名，并填写《论文开题报告和科研记录表》</w:t>
      </w:r>
      <w:r w:rsidRPr="003D3E06">
        <w:rPr>
          <w:rFonts w:ascii="宋体" w:eastAsia="宋体" w:hAnsi="宋体" w:cs="Times New Roman"/>
          <w:sz w:val="24"/>
          <w:szCs w:val="24"/>
        </w:rPr>
        <w:t>(</w:t>
      </w:r>
      <w:r w:rsidRPr="003D3E06">
        <w:rPr>
          <w:rFonts w:ascii="宋体" w:eastAsia="宋体" w:hAnsi="宋体" w:cs="宋体" w:hint="eastAsia"/>
          <w:sz w:val="24"/>
          <w:szCs w:val="24"/>
        </w:rPr>
        <w:t>一式三份</w:t>
      </w:r>
      <w:r w:rsidRPr="003D3E06">
        <w:rPr>
          <w:rFonts w:ascii="宋体" w:eastAsia="宋体" w:hAnsi="宋体" w:cs="Times New Roman"/>
          <w:sz w:val="24"/>
          <w:szCs w:val="24"/>
        </w:rPr>
        <w:t>)</w:t>
      </w:r>
      <w:r w:rsidRPr="003D3E06">
        <w:rPr>
          <w:rFonts w:ascii="宋体" w:eastAsia="宋体" w:hAnsi="宋体" w:cs="宋体" w:hint="eastAsia"/>
          <w:sz w:val="24"/>
          <w:szCs w:val="24"/>
        </w:rPr>
        <w:t>报研究生处和所在学院、学系（教研室</w:t>
      </w:r>
      <w:r w:rsidRPr="003D3E06">
        <w:rPr>
          <w:rFonts w:ascii="宋体" w:eastAsia="宋体" w:hAnsi="宋体" w:cs="Times New Roman"/>
          <w:sz w:val="24"/>
          <w:szCs w:val="24"/>
        </w:rPr>
        <w:t>)</w:t>
      </w:r>
      <w:r w:rsidRPr="003D3E06">
        <w:rPr>
          <w:rFonts w:ascii="宋体" w:eastAsia="宋体" w:hAnsi="宋体" w:cs="宋体" w:hint="eastAsia"/>
          <w:sz w:val="24"/>
          <w:szCs w:val="24"/>
        </w:rPr>
        <w:t>归档备查。</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5</w:t>
      </w:r>
      <w:r w:rsidRPr="003D3E06">
        <w:rPr>
          <w:rFonts w:ascii="宋体" w:eastAsia="宋体" w:hAnsi="宋体" w:cs="宋体" w:hint="eastAsia"/>
          <w:sz w:val="24"/>
          <w:szCs w:val="24"/>
        </w:rPr>
        <w:t>、开题报告通过后，方可进入论文工作阶段。如未通过者，在</w:t>
      </w:r>
      <w:r w:rsidRPr="003D3E06">
        <w:rPr>
          <w:rFonts w:ascii="宋体" w:eastAsia="宋体" w:hAnsi="宋体" w:cs="Times New Roman"/>
          <w:sz w:val="24"/>
          <w:szCs w:val="24"/>
        </w:rPr>
        <w:t>2-3</w:t>
      </w:r>
      <w:r w:rsidRPr="003D3E06">
        <w:rPr>
          <w:rFonts w:ascii="宋体" w:eastAsia="宋体" w:hAnsi="宋体" w:cs="宋体" w:hint="eastAsia"/>
          <w:sz w:val="24"/>
          <w:szCs w:val="24"/>
        </w:rPr>
        <w:t>个月内补做开题报告，仍未通过者，</w:t>
      </w:r>
      <w:commentRangeStart w:id="4"/>
      <w:r w:rsidRPr="003D3E06">
        <w:rPr>
          <w:rFonts w:ascii="宋体" w:eastAsia="宋体" w:hAnsi="宋体" w:cs="宋体" w:hint="eastAsia"/>
          <w:sz w:val="24"/>
          <w:szCs w:val="24"/>
        </w:rPr>
        <w:t>则按《南京医科大学博士研究生中期考核办法》处理。</w:t>
      </w:r>
      <w:commentRangeEnd w:id="4"/>
      <w:r w:rsidR="005667FB">
        <w:rPr>
          <w:rStyle w:val="a5"/>
        </w:rPr>
        <w:commentReference w:id="4"/>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6</w:t>
      </w:r>
      <w:r w:rsidRPr="003D3E06">
        <w:rPr>
          <w:rFonts w:ascii="宋体" w:eastAsia="宋体" w:hAnsi="宋体" w:cs="宋体" w:hint="eastAsia"/>
          <w:sz w:val="24"/>
          <w:szCs w:val="24"/>
        </w:rPr>
        <w:t>、开题报告通过后，原则上一般不再随意改题。如确有特殊原因需改题者，须由研究生写出书面报告，经指导教师签署意见报研究生处备案，并应及时补作开题报告。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p>
    <w:p w:rsidR="00E80966" w:rsidRPr="003D3E06" w:rsidRDefault="00E80966" w:rsidP="003D3E06">
      <w:pPr>
        <w:spacing w:line="360" w:lineRule="auto"/>
        <w:ind w:leftChars="1417" w:left="2976"/>
        <w:jc w:val="center"/>
        <w:rPr>
          <w:rFonts w:ascii="宋体" w:eastAsia="宋体" w:hAnsi="宋体" w:cs="Times New Roman"/>
          <w:sz w:val="24"/>
          <w:szCs w:val="24"/>
        </w:rPr>
      </w:pPr>
      <w:r w:rsidRPr="003D3E06">
        <w:rPr>
          <w:rFonts w:ascii="宋体" w:eastAsia="宋体" w:hAnsi="宋体" w:cs="宋体" w:hint="eastAsia"/>
          <w:sz w:val="24"/>
          <w:szCs w:val="24"/>
        </w:rPr>
        <w:t>南京医科大学研究生处</w:t>
      </w:r>
    </w:p>
    <w:p w:rsidR="00E80966" w:rsidRPr="00E80966" w:rsidRDefault="00E80966" w:rsidP="003D3E06">
      <w:pPr>
        <w:spacing w:line="360" w:lineRule="auto"/>
        <w:ind w:leftChars="1417" w:left="2976"/>
        <w:jc w:val="center"/>
        <w:rPr>
          <w:rFonts w:ascii="Times New Roman" w:eastAsia="宋体" w:hAnsi="Times New Roman" w:cs="Times New Roman"/>
          <w:szCs w:val="21"/>
        </w:rPr>
      </w:pPr>
      <w:r w:rsidRPr="003D3E06">
        <w:rPr>
          <w:rFonts w:ascii="宋体" w:eastAsia="宋体" w:hAnsi="宋体" w:cs="Times New Roman"/>
          <w:sz w:val="24"/>
          <w:szCs w:val="24"/>
        </w:rPr>
        <w:t>2002</w:t>
      </w:r>
      <w:r w:rsidRPr="003D3E06">
        <w:rPr>
          <w:rFonts w:ascii="宋体" w:eastAsia="宋体" w:hAnsi="宋体" w:cs="宋体" w:hint="eastAsia"/>
          <w:sz w:val="24"/>
          <w:szCs w:val="24"/>
        </w:rPr>
        <w:t>年</w:t>
      </w:r>
      <w:r w:rsidRPr="003D3E06">
        <w:rPr>
          <w:rFonts w:ascii="宋体" w:eastAsia="宋体" w:hAnsi="宋体" w:cs="Times New Roman"/>
          <w:sz w:val="24"/>
          <w:szCs w:val="24"/>
        </w:rPr>
        <w:t>9</w:t>
      </w:r>
      <w:r w:rsidRPr="003D3E06">
        <w:rPr>
          <w:rFonts w:ascii="宋体" w:eastAsia="宋体" w:hAnsi="宋体" w:cs="宋体" w:hint="eastAsia"/>
          <w:sz w:val="24"/>
          <w:szCs w:val="24"/>
        </w:rPr>
        <w:t>月</w:t>
      </w:r>
      <w:r w:rsidRPr="003D3E06">
        <w:rPr>
          <w:rFonts w:ascii="宋体" w:eastAsia="宋体" w:hAnsi="宋体" w:cs="Times New Roman"/>
          <w:sz w:val="24"/>
          <w:szCs w:val="24"/>
        </w:rPr>
        <w:t>16</w:t>
      </w:r>
      <w:r w:rsidRPr="003D3E06">
        <w:rPr>
          <w:rFonts w:ascii="宋体" w:eastAsia="宋体" w:hAnsi="宋体" w:cs="宋体" w:hint="eastAsia"/>
          <w:sz w:val="24"/>
          <w:szCs w:val="24"/>
        </w:rPr>
        <w:t>日</w:t>
      </w:r>
    </w:p>
    <w:p w:rsidR="00E80966" w:rsidRPr="00E80966" w:rsidRDefault="00E80966" w:rsidP="00E80966">
      <w:pPr>
        <w:widowControl/>
        <w:snapToGrid w:val="0"/>
        <w:spacing w:line="360" w:lineRule="auto"/>
        <w:jc w:val="left"/>
        <w:rPr>
          <w:rFonts w:ascii="Times New Roman" w:eastAsia="宋体" w:hAnsi="Times New Roman" w:cs="Times New Roman"/>
          <w:sz w:val="28"/>
          <w:szCs w:val="28"/>
        </w:rPr>
      </w:pPr>
    </w:p>
    <w:p w:rsidR="00BD4B1E" w:rsidRDefault="00BD4B1E" w:rsidP="00E80966"/>
    <w:sectPr w:rsidR="00BD4B1E" w:rsidSect="006444AD">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柯巧" w:date="2017-10-30T17:36:00Z" w:initials="L">
    <w:p w:rsidR="005667FB" w:rsidRDefault="005667FB">
      <w:pPr>
        <w:pStyle w:val="a6"/>
      </w:pPr>
      <w:r>
        <w:rPr>
          <w:rStyle w:val="a5"/>
        </w:rPr>
        <w:annotationRef/>
      </w:r>
      <w:r>
        <w:rPr>
          <w:rFonts w:hint="eastAsia"/>
        </w:rPr>
        <w:t>开题报告已经不作为归档材料</w:t>
      </w:r>
    </w:p>
  </w:comment>
  <w:comment w:id="3" w:author="柯巧" w:date="2017-10-30T17:37:00Z" w:initials="L">
    <w:p w:rsidR="005667FB" w:rsidRDefault="005667FB">
      <w:pPr>
        <w:pStyle w:val="a6"/>
      </w:pPr>
      <w:r>
        <w:rPr>
          <w:rStyle w:val="a5"/>
        </w:rPr>
        <w:annotationRef/>
      </w:r>
      <w:r>
        <w:rPr>
          <w:rFonts w:hint="eastAsia"/>
        </w:rPr>
        <w:t>终止学业？</w:t>
      </w:r>
    </w:p>
  </w:comment>
  <w:comment w:id="4" w:author="柯巧" w:date="2017-10-30T17:37:00Z" w:initials="L">
    <w:p w:rsidR="005667FB" w:rsidRDefault="005667FB">
      <w:pPr>
        <w:pStyle w:val="a6"/>
      </w:pPr>
      <w:r>
        <w:rPr>
          <w:rStyle w:val="a5"/>
        </w:rPr>
        <w:annotationRef/>
      </w:r>
      <w:r>
        <w:rPr>
          <w:rFonts w:hint="eastAsia"/>
        </w:rPr>
        <w:t>结合新的中期考核办法修改</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CBA" w:rsidRDefault="00323CBA" w:rsidP="00E80966">
      <w:r>
        <w:separator/>
      </w:r>
    </w:p>
  </w:endnote>
  <w:endnote w:type="continuationSeparator" w:id="0">
    <w:p w:rsidR="00323CBA" w:rsidRDefault="00323CBA" w:rsidP="00E8096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CBA" w:rsidRDefault="00323CBA" w:rsidP="00E80966">
      <w:r>
        <w:separator/>
      </w:r>
    </w:p>
  </w:footnote>
  <w:footnote w:type="continuationSeparator" w:id="0">
    <w:p w:rsidR="00323CBA" w:rsidRDefault="00323CBA" w:rsidP="00E809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85D"/>
    <w:rsid w:val="00323CBA"/>
    <w:rsid w:val="003D3E06"/>
    <w:rsid w:val="005667FB"/>
    <w:rsid w:val="0061424E"/>
    <w:rsid w:val="006444AD"/>
    <w:rsid w:val="00A4285D"/>
    <w:rsid w:val="00BD4B1E"/>
    <w:rsid w:val="00C1522C"/>
    <w:rsid w:val="00E117CE"/>
    <w:rsid w:val="00E80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0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0966"/>
    <w:rPr>
      <w:sz w:val="18"/>
      <w:szCs w:val="18"/>
    </w:rPr>
  </w:style>
  <w:style w:type="paragraph" w:styleId="a4">
    <w:name w:val="footer"/>
    <w:basedOn w:val="a"/>
    <w:link w:val="Char0"/>
    <w:uiPriority w:val="99"/>
    <w:unhideWhenUsed/>
    <w:rsid w:val="00E80966"/>
    <w:pPr>
      <w:tabs>
        <w:tab w:val="center" w:pos="4153"/>
        <w:tab w:val="right" w:pos="8306"/>
      </w:tabs>
      <w:snapToGrid w:val="0"/>
      <w:jc w:val="left"/>
    </w:pPr>
    <w:rPr>
      <w:sz w:val="18"/>
      <w:szCs w:val="18"/>
    </w:rPr>
  </w:style>
  <w:style w:type="character" w:customStyle="1" w:styleId="Char0">
    <w:name w:val="页脚 Char"/>
    <w:basedOn w:val="a0"/>
    <w:link w:val="a4"/>
    <w:uiPriority w:val="99"/>
    <w:rsid w:val="00E80966"/>
    <w:rPr>
      <w:sz w:val="18"/>
      <w:szCs w:val="18"/>
    </w:rPr>
  </w:style>
  <w:style w:type="character" w:styleId="a5">
    <w:name w:val="annotation reference"/>
    <w:basedOn w:val="a0"/>
    <w:uiPriority w:val="99"/>
    <w:semiHidden/>
    <w:unhideWhenUsed/>
    <w:rsid w:val="005667FB"/>
    <w:rPr>
      <w:sz w:val="21"/>
      <w:szCs w:val="21"/>
    </w:rPr>
  </w:style>
  <w:style w:type="paragraph" w:styleId="a6">
    <w:name w:val="annotation text"/>
    <w:basedOn w:val="a"/>
    <w:link w:val="Char1"/>
    <w:uiPriority w:val="99"/>
    <w:semiHidden/>
    <w:unhideWhenUsed/>
    <w:rsid w:val="005667FB"/>
    <w:pPr>
      <w:jc w:val="left"/>
    </w:pPr>
  </w:style>
  <w:style w:type="character" w:customStyle="1" w:styleId="Char1">
    <w:name w:val="批注文字 Char"/>
    <w:basedOn w:val="a0"/>
    <w:link w:val="a6"/>
    <w:uiPriority w:val="99"/>
    <w:semiHidden/>
    <w:rsid w:val="005667FB"/>
  </w:style>
  <w:style w:type="paragraph" w:styleId="a7">
    <w:name w:val="annotation subject"/>
    <w:basedOn w:val="a6"/>
    <w:next w:val="a6"/>
    <w:link w:val="Char2"/>
    <w:uiPriority w:val="99"/>
    <w:semiHidden/>
    <w:unhideWhenUsed/>
    <w:rsid w:val="005667FB"/>
    <w:rPr>
      <w:b/>
      <w:bCs/>
    </w:rPr>
  </w:style>
  <w:style w:type="character" w:customStyle="1" w:styleId="Char2">
    <w:name w:val="批注主题 Char"/>
    <w:basedOn w:val="Char1"/>
    <w:link w:val="a7"/>
    <w:uiPriority w:val="99"/>
    <w:semiHidden/>
    <w:rsid w:val="005667FB"/>
    <w:rPr>
      <w:b/>
      <w:bCs/>
    </w:rPr>
  </w:style>
  <w:style w:type="paragraph" w:styleId="a8">
    <w:name w:val="Balloon Text"/>
    <w:basedOn w:val="a"/>
    <w:link w:val="Char3"/>
    <w:uiPriority w:val="99"/>
    <w:semiHidden/>
    <w:unhideWhenUsed/>
    <w:rsid w:val="005667FB"/>
    <w:rPr>
      <w:sz w:val="18"/>
      <w:szCs w:val="18"/>
    </w:rPr>
  </w:style>
  <w:style w:type="character" w:customStyle="1" w:styleId="Char3">
    <w:name w:val="批注框文本 Char"/>
    <w:basedOn w:val="a0"/>
    <w:link w:val="a8"/>
    <w:uiPriority w:val="99"/>
    <w:semiHidden/>
    <w:rsid w:val="005667F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Jinhui Zhang</dc:creator>
  <cp:keywords/>
  <dc:description/>
  <cp:lastModifiedBy>柯巧</cp:lastModifiedBy>
  <cp:revision>4</cp:revision>
  <dcterms:created xsi:type="dcterms:W3CDTF">2017-09-24T14:49:00Z</dcterms:created>
  <dcterms:modified xsi:type="dcterms:W3CDTF">2017-10-30T09:38:00Z</dcterms:modified>
</cp:coreProperties>
</file>